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6"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411"/>
        <w:gridCol w:w="1134"/>
        <w:gridCol w:w="1287"/>
        <w:gridCol w:w="2036"/>
      </w:tblGrid>
      <w:tr w:rsidR="00B83491" w:rsidRPr="00BE5A8C" w:rsidTr="00FA6353">
        <w:tc>
          <w:tcPr>
            <w:tcW w:w="2478"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color w:val="000000" w:themeColor="text1"/>
                <w:sz w:val="24"/>
                <w:szCs w:val="24"/>
              </w:rPr>
              <w:t xml:space="preserve">  </w:t>
            </w:r>
            <w:r w:rsidRPr="00BE5A8C">
              <w:rPr>
                <w:rFonts w:ascii="Times New Roman" w:hAnsi="Times New Roman" w:cs="Times New Roman"/>
                <w:b/>
                <w:color w:val="000000" w:themeColor="text1"/>
                <w:sz w:val="24"/>
                <w:szCs w:val="24"/>
              </w:rPr>
              <w:t>Subject</w:t>
            </w:r>
          </w:p>
          <w:p w:rsidR="00A41201" w:rsidRPr="00BE5A8C" w:rsidRDefault="00A41201" w:rsidP="007C3A83">
            <w:pPr>
              <w:rPr>
                <w:rFonts w:ascii="Times New Roman" w:hAnsi="Times New Roman" w:cs="Times New Roman"/>
                <w:b/>
                <w:color w:val="000000" w:themeColor="text1"/>
                <w:sz w:val="24"/>
                <w:szCs w:val="24"/>
              </w:rPr>
            </w:pPr>
          </w:p>
        </w:tc>
        <w:tc>
          <w:tcPr>
            <w:tcW w:w="7868" w:type="dxa"/>
            <w:gridSpan w:val="4"/>
            <w:tcBorders>
              <w:top w:val="single" w:sz="4" w:space="0" w:color="7F7F7F"/>
              <w:left w:val="single" w:sz="4" w:space="0" w:color="7F7F7F"/>
              <w:bottom w:val="nil"/>
              <w:right w:val="single" w:sz="4" w:space="0" w:color="7F7F7F"/>
            </w:tcBorders>
            <w:vAlign w:val="center"/>
          </w:tcPr>
          <w:p w:rsidR="00A41201" w:rsidRPr="00BE5A8C" w:rsidRDefault="00305A2D" w:rsidP="007C3A83">
            <w:pPr>
              <w:rPr>
                <w:rFonts w:ascii="Times New Roman" w:eastAsia="Calibri" w:hAnsi="Times New Roman" w:cs="Times New Roman"/>
                <w:b/>
                <w:bCs/>
                <w:color w:val="000000" w:themeColor="text1"/>
                <w:sz w:val="24"/>
                <w:szCs w:val="24"/>
              </w:rPr>
            </w:pPr>
            <w:r w:rsidRPr="00BE5A8C">
              <w:rPr>
                <w:rFonts w:ascii="Times New Roman" w:eastAsia="Calibri" w:hAnsi="Times New Roman" w:cs="Times New Roman"/>
                <w:b/>
                <w:bCs/>
                <w:color w:val="000000" w:themeColor="text1"/>
                <w:sz w:val="24"/>
                <w:szCs w:val="24"/>
              </w:rPr>
              <w:t>European Family</w:t>
            </w:r>
            <w:r w:rsidR="00A41201" w:rsidRPr="00BE5A8C">
              <w:rPr>
                <w:rFonts w:ascii="Times New Roman" w:eastAsia="Calibri" w:hAnsi="Times New Roman" w:cs="Times New Roman"/>
                <w:b/>
                <w:bCs/>
                <w:color w:val="000000" w:themeColor="text1"/>
                <w:sz w:val="24"/>
                <w:szCs w:val="24"/>
              </w:rPr>
              <w:t xml:space="preserve"> Law</w:t>
            </w:r>
          </w:p>
        </w:tc>
      </w:tr>
      <w:tr w:rsidR="00B83491" w:rsidRPr="00BE5A8C" w:rsidTr="00325DFE">
        <w:trPr>
          <w:trHeight w:val="28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rsidR="00A41201" w:rsidRPr="00BE5A8C" w:rsidRDefault="00A41201" w:rsidP="007C3A83">
            <w:pPr>
              <w:rPr>
                <w:rFonts w:ascii="Times New Roman" w:hAnsi="Times New Roman" w:cs="Times New Roman"/>
                <w:color w:val="000000" w:themeColor="text1"/>
                <w:sz w:val="24"/>
                <w:szCs w:val="24"/>
              </w:rPr>
            </w:pPr>
          </w:p>
        </w:tc>
        <w:tc>
          <w:tcPr>
            <w:tcW w:w="3411" w:type="dxa"/>
            <w:tcBorders>
              <w:top w:val="nil"/>
              <w:left w:val="single" w:sz="4" w:space="0" w:color="7F7F7F"/>
              <w:bottom w:val="nil"/>
              <w:right w:val="nil"/>
            </w:tcBorders>
            <w:shd w:val="clear" w:color="auto" w:fill="F2F2F2"/>
            <w:vAlign w:val="center"/>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Type</w:t>
            </w:r>
          </w:p>
        </w:tc>
        <w:tc>
          <w:tcPr>
            <w:tcW w:w="1134" w:type="dxa"/>
            <w:tcBorders>
              <w:top w:val="nil"/>
              <w:left w:val="nil"/>
              <w:bottom w:val="nil"/>
              <w:right w:val="nil"/>
            </w:tcBorders>
            <w:shd w:val="clear" w:color="auto" w:fill="F2F2F2"/>
            <w:vAlign w:val="center"/>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Semester</w:t>
            </w:r>
          </w:p>
        </w:tc>
        <w:tc>
          <w:tcPr>
            <w:tcW w:w="1287" w:type="dxa"/>
            <w:tcBorders>
              <w:top w:val="nil"/>
              <w:left w:val="nil"/>
              <w:bottom w:val="nil"/>
              <w:right w:val="nil"/>
            </w:tcBorders>
            <w:shd w:val="clear" w:color="auto" w:fill="F2F2F2"/>
            <w:vAlign w:val="center"/>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ECTS</w:t>
            </w:r>
          </w:p>
        </w:tc>
        <w:tc>
          <w:tcPr>
            <w:tcW w:w="2036" w:type="dxa"/>
            <w:tcBorders>
              <w:top w:val="nil"/>
              <w:left w:val="nil"/>
              <w:bottom w:val="nil"/>
              <w:right w:val="single" w:sz="4" w:space="0" w:color="7F7F7F"/>
            </w:tcBorders>
            <w:shd w:val="clear" w:color="auto" w:fill="F2F2F2"/>
            <w:vAlign w:val="center"/>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Code</w:t>
            </w:r>
          </w:p>
        </w:tc>
      </w:tr>
      <w:tr w:rsidR="00B83491" w:rsidRPr="00BE5A8C" w:rsidTr="00325DFE">
        <w:trPr>
          <w:trHeight w:val="120"/>
        </w:trPr>
        <w:tc>
          <w:tcPr>
            <w:tcW w:w="2478" w:type="dxa"/>
            <w:vMerge/>
            <w:tcBorders>
              <w:top w:val="single" w:sz="4" w:space="0" w:color="7F7F7F"/>
              <w:left w:val="single" w:sz="4" w:space="0" w:color="7F7F7F"/>
              <w:bottom w:val="single" w:sz="4" w:space="0" w:color="auto"/>
              <w:right w:val="single" w:sz="4" w:space="0" w:color="7F7F7F"/>
            </w:tcBorders>
            <w:shd w:val="clear" w:color="auto" w:fill="DBEEF3"/>
            <w:vAlign w:val="center"/>
          </w:tcPr>
          <w:p w:rsidR="00A41201" w:rsidRPr="00BE5A8C" w:rsidRDefault="00A41201" w:rsidP="007C3A83">
            <w:pPr>
              <w:rPr>
                <w:rFonts w:ascii="Times New Roman" w:hAnsi="Times New Roman" w:cs="Times New Roman"/>
                <w:b/>
                <w:color w:val="000000" w:themeColor="text1"/>
                <w:sz w:val="24"/>
                <w:szCs w:val="24"/>
              </w:rPr>
            </w:pPr>
          </w:p>
        </w:tc>
        <w:tc>
          <w:tcPr>
            <w:tcW w:w="3411" w:type="dxa"/>
            <w:tcBorders>
              <w:top w:val="nil"/>
              <w:left w:val="single" w:sz="4" w:space="0" w:color="7F7F7F"/>
              <w:bottom w:val="single" w:sz="4" w:space="0" w:color="auto"/>
              <w:right w:val="nil"/>
            </w:tcBorders>
            <w:vAlign w:val="center"/>
          </w:tcPr>
          <w:p w:rsidR="00A41201" w:rsidRPr="00BE5A8C" w:rsidRDefault="00A41201" w:rsidP="007C3A83">
            <w:pP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Elective (E)</w:t>
            </w:r>
          </w:p>
        </w:tc>
        <w:tc>
          <w:tcPr>
            <w:tcW w:w="1134" w:type="dxa"/>
            <w:tcBorders>
              <w:top w:val="nil"/>
              <w:left w:val="nil"/>
              <w:bottom w:val="single" w:sz="4" w:space="0" w:color="auto"/>
              <w:right w:val="nil"/>
            </w:tcBorders>
            <w:vAlign w:val="center"/>
          </w:tcPr>
          <w:p w:rsidR="00A41201" w:rsidRPr="00BE5A8C" w:rsidRDefault="00A41201" w:rsidP="007C3A8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8</w:t>
            </w:r>
          </w:p>
        </w:tc>
        <w:tc>
          <w:tcPr>
            <w:tcW w:w="1287" w:type="dxa"/>
            <w:tcBorders>
              <w:top w:val="nil"/>
              <w:left w:val="nil"/>
              <w:bottom w:val="single" w:sz="4" w:space="0" w:color="auto"/>
              <w:right w:val="nil"/>
            </w:tcBorders>
            <w:vAlign w:val="center"/>
          </w:tcPr>
          <w:p w:rsidR="00A41201" w:rsidRPr="00BE5A8C" w:rsidRDefault="00A41201" w:rsidP="007C3A8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5</w:t>
            </w:r>
          </w:p>
        </w:tc>
        <w:tc>
          <w:tcPr>
            <w:tcW w:w="2036" w:type="dxa"/>
            <w:tcBorders>
              <w:top w:val="nil"/>
              <w:left w:val="nil"/>
              <w:bottom w:val="single" w:sz="4" w:space="0" w:color="auto"/>
              <w:right w:val="single" w:sz="4" w:space="0" w:color="7F7F7F"/>
            </w:tcBorders>
            <w:vAlign w:val="center"/>
          </w:tcPr>
          <w:p w:rsidR="00A41201" w:rsidRPr="00BE5A8C" w:rsidRDefault="002647E5" w:rsidP="007C3A83">
            <w:pPr>
              <w:rPr>
                <w:rFonts w:ascii="Times New Roman" w:hAnsi="Times New Roman" w:cs="Times New Roman"/>
                <w:color w:val="000000" w:themeColor="text1"/>
                <w:sz w:val="24"/>
                <w:szCs w:val="24"/>
              </w:rPr>
            </w:pPr>
            <w:r w:rsidRPr="002647E5">
              <w:rPr>
                <w:rFonts w:ascii="Times New Roman" w:hAnsi="Times New Roman" w:cs="Times New Roman"/>
                <w:color w:val="000000" w:themeColor="text1"/>
                <w:sz w:val="24"/>
                <w:szCs w:val="24"/>
              </w:rPr>
              <w:t>Law-B-068-E</w:t>
            </w:r>
          </w:p>
        </w:tc>
      </w:tr>
      <w:tr w:rsidR="00305A2D" w:rsidRPr="00BE5A8C" w:rsidTr="00655049">
        <w:trPr>
          <w:trHeight w:val="1612"/>
        </w:trPr>
        <w:tc>
          <w:tcPr>
            <w:tcW w:w="2478" w:type="dxa"/>
            <w:tcBorders>
              <w:top w:val="single" w:sz="4" w:space="0" w:color="auto"/>
              <w:left w:val="single" w:sz="4" w:space="0" w:color="7F7F7F"/>
              <w:right w:val="single" w:sz="4" w:space="0" w:color="7F7F7F"/>
            </w:tcBorders>
            <w:shd w:val="clear" w:color="auto" w:fill="DBEEF3"/>
            <w:vAlign w:val="center"/>
          </w:tcPr>
          <w:p w:rsidR="00305A2D" w:rsidRPr="00BE5A8C" w:rsidRDefault="00305A2D"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 xml:space="preserve">The lecturer of the subject      </w:t>
            </w:r>
          </w:p>
          <w:p w:rsidR="00305A2D" w:rsidRPr="00BE5A8C" w:rsidRDefault="00305A2D"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 xml:space="preserve">                      </w:t>
            </w:r>
          </w:p>
          <w:p w:rsidR="00305A2D" w:rsidRPr="00BE5A8C" w:rsidRDefault="00305A2D"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Subject assistant</w:t>
            </w:r>
          </w:p>
          <w:p w:rsidR="00305A2D" w:rsidRPr="00BE5A8C" w:rsidRDefault="00305A2D"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Subject tutor</w:t>
            </w:r>
          </w:p>
        </w:tc>
        <w:tc>
          <w:tcPr>
            <w:tcW w:w="7868" w:type="dxa"/>
            <w:gridSpan w:val="4"/>
            <w:tcBorders>
              <w:top w:val="single" w:sz="4" w:space="0" w:color="auto"/>
              <w:left w:val="single" w:sz="4" w:space="0" w:color="7F7F7F"/>
              <w:bottom w:val="single" w:sz="4" w:space="0" w:color="auto"/>
              <w:right w:val="single" w:sz="4" w:space="0" w:color="7F7F7F"/>
            </w:tcBorders>
            <w:vAlign w:val="center"/>
          </w:tcPr>
          <w:p w:rsidR="00305A2D" w:rsidRPr="00BE5A8C" w:rsidRDefault="00305A2D" w:rsidP="007C3A83">
            <w:pP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Assist. Professor Jorida Xhafaj </w:t>
            </w:r>
          </w:p>
          <w:p w:rsidR="00305A2D" w:rsidRPr="00BE5A8C" w:rsidRDefault="00305A2D" w:rsidP="007C3A83">
            <w:pPr>
              <w:rPr>
                <w:rFonts w:ascii="Times New Roman" w:hAnsi="Times New Roman" w:cs="Times New Roman"/>
                <w:color w:val="000000" w:themeColor="text1"/>
                <w:sz w:val="24"/>
                <w:szCs w:val="24"/>
              </w:rPr>
            </w:pPr>
          </w:p>
        </w:tc>
      </w:tr>
      <w:tr w:rsidR="00B83491" w:rsidRPr="00BE5A8C" w:rsidTr="00FA6353">
        <w:trPr>
          <w:trHeight w:val="4485"/>
        </w:trPr>
        <w:tc>
          <w:tcPr>
            <w:tcW w:w="2478" w:type="dxa"/>
            <w:tcBorders>
              <w:top w:val="single" w:sz="4" w:space="0" w:color="7F7F7F"/>
              <w:left w:val="single" w:sz="4" w:space="0" w:color="7F7F7F"/>
              <w:bottom w:val="single" w:sz="4" w:space="0" w:color="7F7F7F"/>
              <w:right w:val="nil"/>
            </w:tcBorders>
            <w:shd w:val="clear" w:color="auto" w:fill="DBEEF3"/>
            <w:vAlign w:val="center"/>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Aims and Objectives</w:t>
            </w:r>
          </w:p>
        </w:tc>
        <w:tc>
          <w:tcPr>
            <w:tcW w:w="7868" w:type="dxa"/>
            <w:gridSpan w:val="4"/>
            <w:tcBorders>
              <w:top w:val="single" w:sz="4" w:space="0" w:color="7F7F7F"/>
              <w:left w:val="nil"/>
              <w:bottom w:val="single" w:sz="4" w:space="0" w:color="7F7F7F"/>
              <w:right w:val="single" w:sz="4" w:space="0" w:color="7F7F7F"/>
            </w:tcBorders>
          </w:tcPr>
          <w:p w:rsidR="00EA7E4B" w:rsidRPr="00BE5A8C" w:rsidRDefault="00B83491" w:rsidP="00B83491">
            <w:pPr>
              <w:pStyle w:val="NormalWeb"/>
              <w:jc w:val="both"/>
              <w:rPr>
                <w:color w:val="000000" w:themeColor="text1"/>
              </w:rPr>
            </w:pPr>
            <w:r w:rsidRPr="00BE5A8C">
              <w:rPr>
                <w:color w:val="000000" w:themeColor="text1"/>
              </w:rPr>
              <w:t xml:space="preserve">The objective of this course is to introduce students to European rules regulating adult family relationships based on marriage, as well as the major issues affecting the family economy (such as the primary regime and marital property issues); the consequences of family dissolution for children as well as for spouses or non-married partners; the establishment of legal parentage based on natural conception, assisted reproductive technologies, and adoption; and the rights of children (parental rights and parental responsibilities). Students who complete this course will have a general understanding of the EU's jurisdiction over family law as well as practical experience using current EU family law-relevant instruments. The subject is also one that is becoming more and more relevant as a result of the growing mobility of families </w:t>
            </w:r>
            <w:r w:rsidR="00EA7E4B" w:rsidRPr="00BE5A8C">
              <w:rPr>
                <w:color w:val="000000" w:themeColor="text1"/>
              </w:rPr>
              <w:t>and familial life according to European primary legislation.</w:t>
            </w:r>
          </w:p>
          <w:p w:rsidR="00B83491" w:rsidRPr="00BE5A8C" w:rsidRDefault="00B83491" w:rsidP="00B83491">
            <w:pPr>
              <w:pStyle w:val="NormalWeb"/>
              <w:jc w:val="both"/>
              <w:rPr>
                <w:color w:val="000000" w:themeColor="text1"/>
              </w:rPr>
            </w:pPr>
            <w:r w:rsidRPr="00BE5A8C">
              <w:rPr>
                <w:color w:val="000000" w:themeColor="text1"/>
              </w:rPr>
              <w:t>The following are some of the course's objectives:</w:t>
            </w:r>
          </w:p>
          <w:p w:rsidR="00B83491" w:rsidRPr="00BE5A8C" w:rsidRDefault="00B83491" w:rsidP="00B83491">
            <w:pPr>
              <w:numPr>
                <w:ilvl w:val="0"/>
                <w:numId w:val="22"/>
              </w:numPr>
              <w:spacing w:before="100" w:beforeAutospacing="1" w:after="100" w:afterAutospacing="1"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understanding the context and application of the ECtHR's definitions of the rights to privacy and family life, as well as the right to marry;</w:t>
            </w:r>
          </w:p>
          <w:p w:rsidR="00B83491" w:rsidRPr="00BE5A8C" w:rsidRDefault="00B83491" w:rsidP="00B83491">
            <w:pPr>
              <w:numPr>
                <w:ilvl w:val="0"/>
                <w:numId w:val="22"/>
              </w:numPr>
              <w:spacing w:before="100" w:beforeAutospacing="1" w:after="100" w:afterAutospacing="1"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identifying the state's domestic circumstances in relation to the application of ECHR norms and EU law;</w:t>
            </w:r>
          </w:p>
          <w:p w:rsidR="00B83491" w:rsidRPr="00BE5A8C" w:rsidRDefault="00B83491" w:rsidP="00B83491">
            <w:pPr>
              <w:numPr>
                <w:ilvl w:val="0"/>
                <w:numId w:val="22"/>
              </w:numPr>
              <w:spacing w:before="100" w:beforeAutospacing="1" w:after="100" w:afterAutospacing="1"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Understanding European regulations and directives on the main institutions in family law (marriage, cohabitation, civil unions, divorce, parental care, and adoption);</w:t>
            </w:r>
          </w:p>
          <w:p w:rsidR="00B83491" w:rsidRPr="00BE5A8C" w:rsidRDefault="00B83491" w:rsidP="00B83491">
            <w:pPr>
              <w:numPr>
                <w:ilvl w:val="0"/>
                <w:numId w:val="22"/>
              </w:numPr>
              <w:spacing w:before="100" w:beforeAutospacing="1" w:after="100" w:afterAutospacing="1"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comprehending the cooperation in family and child law between the EU, Council of Europe, and Hague Conference on Private International Law;</w:t>
            </w:r>
          </w:p>
          <w:p w:rsidR="00B83491" w:rsidRPr="00BE5A8C" w:rsidRDefault="00B83491" w:rsidP="00B83491">
            <w:pPr>
              <w:numPr>
                <w:ilvl w:val="0"/>
                <w:numId w:val="22"/>
              </w:numPr>
              <w:spacing w:before="100" w:beforeAutospacing="1" w:after="100" w:afterAutospacing="1"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explaining upcoming changes in European family law;</w:t>
            </w:r>
          </w:p>
          <w:p w:rsidR="00B83491" w:rsidRPr="00BE5A8C" w:rsidRDefault="00BE5A8C" w:rsidP="00B83491">
            <w:pPr>
              <w:numPr>
                <w:ilvl w:val="0"/>
                <w:numId w:val="22"/>
              </w:numPr>
              <w:spacing w:before="100" w:beforeAutospacing="1" w:after="100" w:afterAutospacing="1"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resolving </w:t>
            </w:r>
            <w:r w:rsidR="00B83491" w:rsidRPr="00BE5A8C">
              <w:rPr>
                <w:rFonts w:ascii="Times New Roman" w:hAnsi="Times New Roman" w:cs="Times New Roman"/>
                <w:color w:val="000000" w:themeColor="text1"/>
                <w:sz w:val="24"/>
                <w:szCs w:val="24"/>
              </w:rPr>
              <w:t>easy cross-border family relations</w:t>
            </w:r>
            <w:r w:rsidRPr="00BE5A8C">
              <w:rPr>
                <w:rFonts w:ascii="Times New Roman" w:hAnsi="Times New Roman" w:cs="Times New Roman"/>
                <w:color w:val="000000" w:themeColor="text1"/>
                <w:sz w:val="24"/>
                <w:szCs w:val="24"/>
              </w:rPr>
              <w:t>;</w:t>
            </w:r>
          </w:p>
          <w:p w:rsidR="00B83491" w:rsidRPr="00BE5A8C" w:rsidRDefault="00B83491" w:rsidP="00B83491">
            <w:pPr>
              <w:numPr>
                <w:ilvl w:val="0"/>
                <w:numId w:val="22"/>
              </w:numPr>
              <w:spacing w:before="100" w:beforeAutospacing="1" w:after="100" w:afterAutospacing="1"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applying knowledge to solve hypothetical case laws</w:t>
            </w:r>
            <w:r w:rsidR="00BE5A8C" w:rsidRPr="00BE5A8C">
              <w:rPr>
                <w:rFonts w:ascii="Times New Roman" w:hAnsi="Times New Roman" w:cs="Times New Roman"/>
                <w:color w:val="000000" w:themeColor="text1"/>
                <w:sz w:val="24"/>
                <w:szCs w:val="24"/>
              </w:rPr>
              <w:t>.</w:t>
            </w:r>
          </w:p>
          <w:p w:rsidR="00A41201" w:rsidRPr="00BE5A8C" w:rsidRDefault="00A41201" w:rsidP="007C3A83">
            <w:pPr>
              <w:jc w:val="both"/>
              <w:rPr>
                <w:rFonts w:ascii="Times New Roman" w:hAnsi="Times New Roman" w:cs="Times New Roman"/>
                <w:color w:val="000000" w:themeColor="text1"/>
                <w:sz w:val="24"/>
                <w:szCs w:val="24"/>
              </w:rPr>
            </w:pPr>
          </w:p>
        </w:tc>
      </w:tr>
      <w:tr w:rsidR="00B83491" w:rsidRPr="00BE5A8C" w:rsidTr="003B7900">
        <w:trPr>
          <w:trHeight w:val="2512"/>
        </w:trPr>
        <w:tc>
          <w:tcPr>
            <w:tcW w:w="2478" w:type="dxa"/>
            <w:tcBorders>
              <w:top w:val="single" w:sz="4" w:space="0" w:color="7F7F7F"/>
              <w:left w:val="single" w:sz="4" w:space="0" w:color="7F7F7F"/>
              <w:bottom w:val="single" w:sz="4" w:space="0" w:color="auto"/>
              <w:right w:val="nil"/>
            </w:tcBorders>
            <w:shd w:val="clear" w:color="auto" w:fill="DBEEF3"/>
            <w:vAlign w:val="center"/>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lastRenderedPageBreak/>
              <w:t>Learning Outcomes</w:t>
            </w:r>
          </w:p>
        </w:tc>
        <w:tc>
          <w:tcPr>
            <w:tcW w:w="7868" w:type="dxa"/>
            <w:gridSpan w:val="4"/>
            <w:tcBorders>
              <w:top w:val="single" w:sz="4" w:space="0" w:color="7F7F7F"/>
              <w:left w:val="nil"/>
              <w:bottom w:val="single" w:sz="4" w:space="0" w:color="auto"/>
              <w:right w:val="single" w:sz="4" w:space="0" w:color="7F7F7F"/>
            </w:tcBorders>
          </w:tcPr>
          <w:p w:rsidR="00A41201" w:rsidRPr="00BE5A8C" w:rsidRDefault="00A41201" w:rsidP="007C3A83">
            <w:pPr>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After completing this course, students should be able to:  </w:t>
            </w:r>
          </w:p>
          <w:p w:rsidR="00B83491" w:rsidRPr="00BE5A8C" w:rsidRDefault="00655049" w:rsidP="00B83491">
            <w:pPr>
              <w:pStyle w:val="NormalWeb"/>
              <w:numPr>
                <w:ilvl w:val="0"/>
                <w:numId w:val="19"/>
              </w:numPr>
              <w:rPr>
                <w:rStyle w:val="lse"/>
                <w:color w:val="000000" w:themeColor="text1"/>
                <w:spacing w:val="-2"/>
              </w:rPr>
            </w:pPr>
            <w:r>
              <w:t xml:space="preserve">Understanding </w:t>
            </w:r>
            <w:r w:rsidR="00B83491" w:rsidRPr="00BE5A8C">
              <w:t xml:space="preserve">the relevant issues addressed by </w:t>
            </w:r>
            <w:r w:rsidR="00B83491" w:rsidRPr="00BE5A8C">
              <w:rPr>
                <w:rStyle w:val="lse"/>
                <w:color w:val="000000" w:themeColor="text1"/>
                <w:spacing w:val="-2"/>
              </w:rPr>
              <w:t xml:space="preserve">primary legislation in the European Union; </w:t>
            </w:r>
          </w:p>
          <w:p w:rsidR="00F253D3" w:rsidRPr="00BE5A8C" w:rsidRDefault="00FA6353" w:rsidP="00F253D3">
            <w:pPr>
              <w:pStyle w:val="NormalWeb"/>
              <w:numPr>
                <w:ilvl w:val="0"/>
                <w:numId w:val="19"/>
              </w:numPr>
              <w:rPr>
                <w:rStyle w:val="lse"/>
                <w:color w:val="000000" w:themeColor="text1"/>
                <w:spacing w:val="-2"/>
              </w:rPr>
            </w:pPr>
            <w:r w:rsidRPr="00BE5A8C">
              <w:rPr>
                <w:rStyle w:val="lse"/>
                <w:color w:val="000000" w:themeColor="text1"/>
                <w:spacing w:val="-2"/>
              </w:rPr>
              <w:t>Explain</w:t>
            </w:r>
            <w:r w:rsidR="001436CB">
              <w:rPr>
                <w:rStyle w:val="lse"/>
                <w:color w:val="000000" w:themeColor="text1"/>
                <w:spacing w:val="-2"/>
              </w:rPr>
              <w:t xml:space="preserve"> and review</w:t>
            </w:r>
            <w:r w:rsidRPr="00BE5A8C">
              <w:rPr>
                <w:rStyle w:val="lse"/>
                <w:color w:val="000000" w:themeColor="text1"/>
                <w:spacing w:val="-2"/>
              </w:rPr>
              <w:t xml:space="preserve"> basic institutions of family law as marriage, cohabitation, </w:t>
            </w:r>
            <w:r w:rsidR="00F253D3" w:rsidRPr="00BE5A8C">
              <w:rPr>
                <w:rStyle w:val="lse"/>
                <w:color w:val="000000" w:themeColor="text1"/>
                <w:spacing w:val="-2"/>
              </w:rPr>
              <w:t>same-sex relationships, , adoption, parentage and surrogacy, parental responsibility, the child’s welfare;</w:t>
            </w:r>
          </w:p>
          <w:p w:rsidR="00FA6353" w:rsidRPr="00BE5A8C" w:rsidRDefault="00FA6353" w:rsidP="00FA6353">
            <w:pPr>
              <w:pStyle w:val="NormalWeb"/>
              <w:numPr>
                <w:ilvl w:val="0"/>
                <w:numId w:val="19"/>
              </w:numPr>
              <w:rPr>
                <w:rStyle w:val="lse"/>
                <w:color w:val="000000" w:themeColor="text1"/>
                <w:spacing w:val="-2"/>
              </w:rPr>
            </w:pPr>
            <w:r w:rsidRPr="00BE5A8C">
              <w:rPr>
                <w:rStyle w:val="lse"/>
                <w:color w:val="000000" w:themeColor="text1"/>
                <w:spacing w:val="-2"/>
              </w:rPr>
              <w:t>Demonstrate</w:t>
            </w:r>
            <w:r w:rsidR="001436CB">
              <w:rPr>
                <w:rStyle w:val="lse"/>
                <w:color w:val="000000" w:themeColor="text1"/>
                <w:spacing w:val="-2"/>
              </w:rPr>
              <w:t xml:space="preserve"> an</w:t>
            </w:r>
            <w:r w:rsidRPr="00BE5A8C">
              <w:rPr>
                <w:rStyle w:val="lse"/>
                <w:color w:val="000000" w:themeColor="text1"/>
                <w:spacing w:val="-2"/>
              </w:rPr>
              <w:t xml:space="preserve"> understanding of civil status;,EU-citizenship</w:t>
            </w:r>
            <w:r w:rsidRPr="00BE5A8C">
              <w:rPr>
                <w:rStyle w:val="lse"/>
                <w:color w:val="000000" w:themeColor="text1"/>
              </w:rPr>
              <w:t xml:space="preserve"> spousa</w:t>
            </w:r>
            <w:r w:rsidRPr="00BE5A8C">
              <w:rPr>
                <w:rStyle w:val="lse"/>
                <w:color w:val="000000" w:themeColor="text1"/>
                <w:spacing w:val="-2"/>
              </w:rPr>
              <w:t>l and child maintenance;</w:t>
            </w:r>
          </w:p>
          <w:p w:rsidR="00FA6353" w:rsidRDefault="003B7900" w:rsidP="00537911">
            <w:pPr>
              <w:pStyle w:val="NormalWeb"/>
              <w:numPr>
                <w:ilvl w:val="0"/>
                <w:numId w:val="19"/>
              </w:numPr>
              <w:rPr>
                <w:rStyle w:val="lse"/>
                <w:color w:val="000000" w:themeColor="text1"/>
                <w:spacing w:val="-2"/>
              </w:rPr>
            </w:pPr>
            <w:r>
              <w:rPr>
                <w:rStyle w:val="lse"/>
                <w:color w:val="000000" w:themeColor="text1"/>
                <w:spacing w:val="-2"/>
              </w:rPr>
              <w:t xml:space="preserve">Learn how to reason, argue, and debate on </w:t>
            </w:r>
            <w:proofErr w:type="spellStart"/>
            <w:r>
              <w:rPr>
                <w:rStyle w:val="lse"/>
                <w:color w:val="000000" w:themeColor="text1"/>
                <w:spacing w:val="-2"/>
              </w:rPr>
              <w:t>on</w:t>
            </w:r>
            <w:proofErr w:type="spellEnd"/>
            <w:r>
              <w:rPr>
                <w:rStyle w:val="lse"/>
                <w:color w:val="000000" w:themeColor="text1"/>
                <w:spacing w:val="-2"/>
              </w:rPr>
              <w:t xml:space="preserve"> the</w:t>
            </w:r>
            <w:r w:rsidR="00F253D3" w:rsidRPr="00BE5A8C">
              <w:rPr>
                <w:rStyle w:val="lse"/>
                <w:color w:val="000000" w:themeColor="text1"/>
                <w:spacing w:val="-2"/>
              </w:rPr>
              <w:t xml:space="preserve"> financial consequence of divorce;</w:t>
            </w:r>
            <w:r w:rsidR="00FA6353" w:rsidRPr="00BE5A8C">
              <w:rPr>
                <w:rStyle w:val="lse"/>
                <w:color w:val="000000" w:themeColor="text1"/>
                <w:spacing w:val="-2"/>
              </w:rPr>
              <w:t xml:space="preserve"> </w:t>
            </w:r>
          </w:p>
          <w:p w:rsidR="003B7900" w:rsidRPr="00BE5A8C" w:rsidRDefault="003B7900" w:rsidP="00537911">
            <w:pPr>
              <w:pStyle w:val="NormalWeb"/>
              <w:numPr>
                <w:ilvl w:val="0"/>
                <w:numId w:val="19"/>
              </w:numPr>
              <w:rPr>
                <w:rStyle w:val="lse"/>
                <w:color w:val="000000" w:themeColor="text1"/>
                <w:spacing w:val="-2"/>
              </w:rPr>
            </w:pPr>
            <w:r>
              <w:rPr>
                <w:rStyle w:val="lse"/>
                <w:color w:val="000000" w:themeColor="text1"/>
                <w:spacing w:val="-2"/>
              </w:rPr>
              <w:t>Execute research on European family law;</w:t>
            </w:r>
          </w:p>
          <w:p w:rsidR="00C82DCB" w:rsidRPr="00BE5A8C" w:rsidRDefault="00C82DCB" w:rsidP="00C82DCB">
            <w:pPr>
              <w:shd w:val="clear" w:color="auto" w:fill="FFFFFF"/>
              <w:spacing w:after="0" w:line="0" w:lineRule="auto"/>
              <w:rPr>
                <w:rFonts w:ascii="Times New Roman" w:hAnsi="Times New Roman" w:cs="Times New Roman"/>
                <w:color w:val="000000" w:themeColor="text1"/>
                <w:spacing w:val="-3"/>
                <w:sz w:val="24"/>
                <w:szCs w:val="24"/>
              </w:rPr>
            </w:pPr>
            <w:r w:rsidRPr="00BE5A8C">
              <w:rPr>
                <w:rFonts w:ascii="Times New Roman" w:hAnsi="Times New Roman" w:cs="Times New Roman"/>
                <w:color w:val="000000" w:themeColor="text1"/>
                <w:spacing w:val="-3"/>
                <w:sz w:val="24"/>
                <w:szCs w:val="24"/>
              </w:rPr>
              <w:t xml:space="preserve">Legal issues which we consider include </w:t>
            </w:r>
            <w:r w:rsidRPr="00BE5A8C">
              <w:rPr>
                <w:rStyle w:val="ls8"/>
                <w:rFonts w:ascii="Times New Roman" w:hAnsi="Times New Roman" w:cs="Times New Roman"/>
                <w:color w:val="000000" w:themeColor="text1"/>
                <w:spacing w:val="-1"/>
                <w:sz w:val="24"/>
                <w:szCs w:val="24"/>
              </w:rPr>
              <w:t>the legal recognition of marriages and same</w:t>
            </w:r>
            <w:r w:rsidRPr="00BE5A8C">
              <w:rPr>
                <w:rStyle w:val="ls0"/>
                <w:rFonts w:ascii="Times New Roman" w:hAnsi="Times New Roman" w:cs="Times New Roman"/>
                <w:color w:val="000000" w:themeColor="text1"/>
                <w:sz w:val="24"/>
                <w:szCs w:val="24"/>
              </w:rPr>
              <w:t>-</w:t>
            </w:r>
            <w:r w:rsidRPr="00BE5A8C">
              <w:rPr>
                <w:rStyle w:val="lse"/>
                <w:rFonts w:ascii="Times New Roman" w:hAnsi="Times New Roman" w:cs="Times New Roman"/>
                <w:color w:val="000000" w:themeColor="text1"/>
                <w:spacing w:val="-2"/>
                <w:sz w:val="24"/>
                <w:szCs w:val="24"/>
              </w:rPr>
              <w:t>sex partnerships;</w:t>
            </w:r>
            <w:r w:rsidRPr="00BE5A8C">
              <w:rPr>
                <w:rStyle w:val="ls0"/>
                <w:rFonts w:ascii="Times New Roman" w:hAnsi="Times New Roman" w:cs="Times New Roman"/>
                <w:color w:val="000000" w:themeColor="text1"/>
                <w:sz w:val="24"/>
                <w:szCs w:val="24"/>
              </w:rPr>
              <w:t xml:space="preserve"> </w:t>
            </w:r>
          </w:p>
          <w:p w:rsidR="00C82DCB" w:rsidRPr="00BE5A8C" w:rsidRDefault="00C82DCB" w:rsidP="00B83491">
            <w:pPr>
              <w:pStyle w:val="NormalWeb"/>
              <w:ind w:left="720"/>
              <w:rPr>
                <w:color w:val="000000" w:themeColor="text1"/>
              </w:rPr>
            </w:pPr>
          </w:p>
        </w:tc>
      </w:tr>
      <w:tr w:rsidR="00B83491" w:rsidRPr="00BE5A8C" w:rsidTr="00305A2D">
        <w:trPr>
          <w:trHeight w:val="280"/>
        </w:trPr>
        <w:tc>
          <w:tcPr>
            <w:tcW w:w="2478" w:type="dxa"/>
            <w:vMerge w:val="restart"/>
            <w:tcBorders>
              <w:top w:val="single" w:sz="4" w:space="0" w:color="auto"/>
              <w:left w:val="single" w:sz="4" w:space="0" w:color="auto"/>
              <w:bottom w:val="nil"/>
              <w:right w:val="single" w:sz="4" w:space="0" w:color="auto"/>
            </w:tcBorders>
            <w:shd w:val="clear" w:color="auto" w:fill="DBEEF3"/>
            <w:vAlign w:val="center"/>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Course Content</w:t>
            </w:r>
          </w:p>
        </w:tc>
        <w:tc>
          <w:tcPr>
            <w:tcW w:w="5832" w:type="dxa"/>
            <w:gridSpan w:val="3"/>
            <w:tcBorders>
              <w:top w:val="single" w:sz="4" w:space="0" w:color="auto"/>
              <w:left w:val="single" w:sz="4" w:space="0" w:color="auto"/>
              <w:bottom w:val="nil"/>
              <w:right w:val="nil"/>
            </w:tcBorders>
            <w:shd w:val="clear" w:color="auto" w:fill="F2F2F2"/>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Course Plan</w:t>
            </w:r>
          </w:p>
        </w:tc>
        <w:tc>
          <w:tcPr>
            <w:tcW w:w="2036" w:type="dxa"/>
            <w:tcBorders>
              <w:top w:val="single" w:sz="4" w:space="0" w:color="auto"/>
              <w:left w:val="nil"/>
              <w:bottom w:val="nil"/>
              <w:right w:val="single" w:sz="4" w:space="0" w:color="auto"/>
            </w:tcBorders>
            <w:shd w:val="clear" w:color="auto" w:fill="F2F2F2"/>
          </w:tcPr>
          <w:p w:rsidR="00A41201" w:rsidRPr="00BE5A8C" w:rsidRDefault="00A41201"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Week</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b/>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A41201"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Course Structure</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A41201"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Legal Constructs of the family</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2</w:t>
            </w:r>
          </w:p>
        </w:tc>
      </w:tr>
      <w:tr w:rsidR="00B83491" w:rsidRPr="00BE5A8C" w:rsidTr="00305A2D">
        <w:trPr>
          <w:trHeight w:val="449"/>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A41201"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Impact of the ECHR and EU</w:t>
            </w:r>
            <w:r w:rsidR="00C8106D" w:rsidRPr="00BE5A8C">
              <w:rPr>
                <w:rFonts w:ascii="Times New Roman" w:hAnsi="Times New Roman" w:cs="Times New Roman"/>
                <w:color w:val="000000" w:themeColor="text1"/>
                <w:sz w:val="24"/>
                <w:szCs w:val="24"/>
              </w:rPr>
              <w:t xml:space="preserve">. </w:t>
            </w:r>
            <w:r w:rsidR="00504DBE" w:rsidRPr="00BE5A8C">
              <w:rPr>
                <w:rFonts w:ascii="Times New Roman" w:hAnsi="Times New Roman" w:cs="Times New Roman"/>
                <w:color w:val="000000" w:themeColor="text1"/>
                <w:sz w:val="24"/>
                <w:szCs w:val="24"/>
              </w:rPr>
              <w:t>Family law and human rights</w:t>
            </w:r>
          </w:p>
        </w:tc>
        <w:tc>
          <w:tcPr>
            <w:tcW w:w="2036" w:type="dxa"/>
            <w:tcBorders>
              <w:top w:val="nil"/>
              <w:left w:val="nil"/>
              <w:bottom w:val="nil"/>
              <w:right w:val="single" w:sz="4" w:space="0" w:color="auto"/>
            </w:tcBorders>
          </w:tcPr>
          <w:p w:rsidR="00C8106D"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3</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A41201"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Marriage</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4</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A41201"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Registered relationships</w:t>
            </w:r>
            <w:r w:rsidR="00C57DBA" w:rsidRPr="00BE5A8C">
              <w:rPr>
                <w:rFonts w:ascii="Times New Roman" w:hAnsi="Times New Roman" w:cs="Times New Roman"/>
                <w:color w:val="000000" w:themeColor="text1"/>
                <w:sz w:val="24"/>
                <w:szCs w:val="24"/>
              </w:rPr>
              <w:t>. Cohabitating couples</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5</w:t>
            </w:r>
          </w:p>
        </w:tc>
      </w:tr>
      <w:tr w:rsidR="00B83491" w:rsidRPr="00BE5A8C" w:rsidTr="00305A2D">
        <w:trPr>
          <w:trHeight w:val="494"/>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C57DBA" w:rsidP="00C8106D">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sz w:val="24"/>
                <w:szCs w:val="24"/>
              </w:rPr>
              <w:t>Financial consequences of marriage. Property and financial agreements between spouses</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6</w:t>
            </w:r>
          </w:p>
        </w:tc>
      </w:tr>
      <w:tr w:rsidR="00B83491" w:rsidRPr="00BE5A8C" w:rsidTr="00305A2D">
        <w:trPr>
          <w:trHeight w:val="494"/>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C8106D" w:rsidRPr="00BE5A8C" w:rsidRDefault="00C8106D"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C8106D" w:rsidRPr="00BE5A8C" w:rsidRDefault="003B7900" w:rsidP="003B7900">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w:t>
            </w:r>
            <w:r w:rsidR="001E2F64">
              <w:rPr>
                <w:rFonts w:ascii="Times New Roman" w:hAnsi="Times New Roman" w:cs="Times New Roman"/>
                <w:color w:val="000000" w:themeColor="text1"/>
                <w:sz w:val="24"/>
                <w:szCs w:val="24"/>
              </w:rPr>
              <w:t xml:space="preserve"> exam</w:t>
            </w:r>
          </w:p>
        </w:tc>
        <w:tc>
          <w:tcPr>
            <w:tcW w:w="2036" w:type="dxa"/>
            <w:tcBorders>
              <w:top w:val="nil"/>
              <w:left w:val="nil"/>
              <w:bottom w:val="nil"/>
              <w:right w:val="single" w:sz="4" w:space="0" w:color="auto"/>
            </w:tcBorders>
          </w:tcPr>
          <w:p w:rsidR="00C8106D" w:rsidRPr="00BE5A8C" w:rsidRDefault="00C8106D"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7</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C57DBA" w:rsidP="00A664DF">
            <w:pPr>
              <w:pStyle w:val="richtext-list"/>
              <w:shd w:val="clear" w:color="auto" w:fill="FFFFFF"/>
              <w:spacing w:before="0" w:beforeAutospacing="0" w:after="0" w:afterAutospacing="0"/>
              <w:rPr>
                <w:color w:val="000000" w:themeColor="text1"/>
              </w:rPr>
            </w:pPr>
            <w:r w:rsidRPr="00BE5A8C">
              <w:t>Property relations between spouses – regimes of spouses property -I</w:t>
            </w:r>
          </w:p>
        </w:tc>
        <w:tc>
          <w:tcPr>
            <w:tcW w:w="2036" w:type="dxa"/>
            <w:tcBorders>
              <w:top w:val="nil"/>
              <w:left w:val="nil"/>
              <w:bottom w:val="nil"/>
              <w:right w:val="single" w:sz="4" w:space="0" w:color="auto"/>
            </w:tcBorders>
          </w:tcPr>
          <w:p w:rsidR="00A41201" w:rsidRPr="00BE5A8C" w:rsidRDefault="00C8106D"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8</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664DF" w:rsidRPr="00BE5A8C" w:rsidRDefault="00A664DF"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664DF" w:rsidRPr="00BE5A8C" w:rsidRDefault="00C57DBA" w:rsidP="00A664DF">
            <w:pPr>
              <w:pStyle w:val="richtext-list"/>
              <w:shd w:val="clear" w:color="auto" w:fill="FFFFFF"/>
              <w:spacing w:before="0" w:beforeAutospacing="0" w:after="0" w:afterAutospacing="0"/>
              <w:rPr>
                <w:color w:val="000000" w:themeColor="text1"/>
              </w:rPr>
            </w:pPr>
            <w:r w:rsidRPr="00BE5A8C">
              <w:t>Property relations between spouses – regimes of spouses property -II</w:t>
            </w:r>
          </w:p>
        </w:tc>
        <w:tc>
          <w:tcPr>
            <w:tcW w:w="2036" w:type="dxa"/>
            <w:tcBorders>
              <w:top w:val="nil"/>
              <w:left w:val="nil"/>
              <w:bottom w:val="nil"/>
              <w:right w:val="single" w:sz="4" w:space="0" w:color="auto"/>
            </w:tcBorders>
          </w:tcPr>
          <w:p w:rsidR="00A664DF" w:rsidRPr="00BE5A8C" w:rsidRDefault="00A664DF"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9</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C8106D" w:rsidRPr="00BE5A8C" w:rsidRDefault="00C8106D"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C8106D" w:rsidRPr="00BE5A8C" w:rsidRDefault="00C8106D"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Parentage</w:t>
            </w:r>
          </w:p>
        </w:tc>
        <w:tc>
          <w:tcPr>
            <w:tcW w:w="2036" w:type="dxa"/>
            <w:tcBorders>
              <w:top w:val="nil"/>
              <w:left w:val="nil"/>
              <w:bottom w:val="nil"/>
              <w:right w:val="single" w:sz="4" w:space="0" w:color="auto"/>
            </w:tcBorders>
          </w:tcPr>
          <w:p w:rsidR="00C8106D" w:rsidRPr="00BE5A8C" w:rsidRDefault="00A664DF"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10</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A41201"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Adoption</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r w:rsidR="00A664DF" w:rsidRPr="00BE5A8C">
              <w:rPr>
                <w:rFonts w:ascii="Times New Roman" w:hAnsi="Times New Roman" w:cs="Times New Roman"/>
                <w:color w:val="000000" w:themeColor="text1"/>
                <w:sz w:val="24"/>
                <w:szCs w:val="24"/>
              </w:rPr>
              <w:t>1</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A41201"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Parental Responsibilities</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r w:rsidR="00A664DF" w:rsidRPr="00BE5A8C">
              <w:rPr>
                <w:rFonts w:ascii="Times New Roman" w:hAnsi="Times New Roman" w:cs="Times New Roman"/>
                <w:color w:val="000000" w:themeColor="text1"/>
                <w:sz w:val="24"/>
                <w:szCs w:val="24"/>
              </w:rPr>
              <w:t>2</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A41201">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A664DF" w:rsidP="00A41201">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Cross border d</w:t>
            </w:r>
            <w:r w:rsidR="00A41201" w:rsidRPr="00BE5A8C">
              <w:rPr>
                <w:rFonts w:ascii="Times New Roman" w:hAnsi="Times New Roman" w:cs="Times New Roman"/>
                <w:color w:val="000000" w:themeColor="text1"/>
                <w:sz w:val="24"/>
                <w:szCs w:val="24"/>
              </w:rPr>
              <w:t>ivorce</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r w:rsidR="00A664DF" w:rsidRPr="00BE5A8C">
              <w:rPr>
                <w:rFonts w:ascii="Times New Roman" w:hAnsi="Times New Roman" w:cs="Times New Roman"/>
                <w:color w:val="000000" w:themeColor="text1"/>
                <w:sz w:val="24"/>
                <w:szCs w:val="24"/>
              </w:rPr>
              <w:t>3</w:t>
            </w:r>
          </w:p>
        </w:tc>
      </w:tr>
      <w:tr w:rsidR="00B83491" w:rsidRPr="00BE5A8C" w:rsidTr="00305A2D">
        <w:trPr>
          <w:trHeight w:val="73"/>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A41201" w:rsidRPr="00BE5A8C" w:rsidRDefault="00A41201" w:rsidP="007C3A83">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A41201" w:rsidRPr="00BE5A8C" w:rsidRDefault="00515100" w:rsidP="00C43062">
            <w:pPr>
              <w:spacing w:before="100" w:beforeAutospacing="1" w:after="100" w:afterAutospacing="1"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Effects of divorce</w:t>
            </w:r>
          </w:p>
        </w:tc>
        <w:tc>
          <w:tcPr>
            <w:tcW w:w="2036" w:type="dxa"/>
            <w:tcBorders>
              <w:top w:val="nil"/>
              <w:left w:val="nil"/>
              <w:bottom w:val="nil"/>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14</w:t>
            </w:r>
          </w:p>
        </w:tc>
      </w:tr>
      <w:tr w:rsidR="00B83491" w:rsidRPr="00BE5A8C" w:rsidTr="00305A2D">
        <w:trPr>
          <w:trHeight w:val="280"/>
        </w:trPr>
        <w:tc>
          <w:tcPr>
            <w:tcW w:w="2478" w:type="dxa"/>
            <w:vMerge/>
            <w:tcBorders>
              <w:top w:val="single" w:sz="4" w:space="0" w:color="7F7F7F"/>
              <w:left w:val="single" w:sz="4" w:space="0" w:color="auto"/>
              <w:bottom w:val="single" w:sz="4" w:space="0" w:color="auto"/>
              <w:right w:val="single" w:sz="4" w:space="0" w:color="auto"/>
            </w:tcBorders>
            <w:shd w:val="clear" w:color="auto" w:fill="DBEEF3"/>
            <w:vAlign w:val="center"/>
          </w:tcPr>
          <w:p w:rsidR="00A41201" w:rsidRPr="00BE5A8C" w:rsidRDefault="00A41201" w:rsidP="007C3A83">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single" w:sz="4" w:space="0" w:color="auto"/>
              <w:right w:val="nil"/>
            </w:tcBorders>
          </w:tcPr>
          <w:p w:rsidR="00A41201" w:rsidRPr="00BE5A8C" w:rsidRDefault="001E2F64" w:rsidP="007C3A83">
            <w:pPr>
              <w:pStyle w:val="NoSpacing"/>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Case study examination</w:t>
            </w:r>
          </w:p>
        </w:tc>
        <w:tc>
          <w:tcPr>
            <w:tcW w:w="2036" w:type="dxa"/>
            <w:tcBorders>
              <w:top w:val="nil"/>
              <w:left w:val="nil"/>
              <w:bottom w:val="single" w:sz="4" w:space="0" w:color="auto"/>
              <w:right w:val="single" w:sz="4" w:space="0" w:color="auto"/>
            </w:tcBorders>
          </w:tcPr>
          <w:p w:rsidR="00A41201" w:rsidRPr="00BE5A8C" w:rsidRDefault="00A41201" w:rsidP="00F253D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15</w:t>
            </w:r>
          </w:p>
        </w:tc>
      </w:tr>
      <w:tr w:rsidR="00B83491" w:rsidRPr="00BE5A8C" w:rsidTr="00305A2D">
        <w:trPr>
          <w:trHeight w:val="280"/>
        </w:trPr>
        <w:tc>
          <w:tcPr>
            <w:tcW w:w="2478" w:type="dxa"/>
            <w:vMerge w:val="restart"/>
            <w:tcBorders>
              <w:top w:val="single" w:sz="4" w:space="0" w:color="auto"/>
              <w:left w:val="single" w:sz="4" w:space="0" w:color="auto"/>
              <w:right w:val="single" w:sz="4" w:space="0" w:color="auto"/>
            </w:tcBorders>
            <w:shd w:val="clear" w:color="auto" w:fill="DBEEF3"/>
            <w:vAlign w:val="center"/>
          </w:tcPr>
          <w:p w:rsidR="00E14CCC" w:rsidRPr="00BE5A8C" w:rsidRDefault="00E14CCC"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Teaching/Learning Methods</w:t>
            </w:r>
          </w:p>
        </w:tc>
        <w:tc>
          <w:tcPr>
            <w:tcW w:w="5832" w:type="dxa"/>
            <w:gridSpan w:val="3"/>
            <w:tcBorders>
              <w:top w:val="single" w:sz="4" w:space="0" w:color="auto"/>
              <w:left w:val="single" w:sz="4" w:space="0" w:color="auto"/>
              <w:bottom w:val="nil"/>
              <w:right w:val="nil"/>
            </w:tcBorders>
            <w:shd w:val="clear" w:color="auto" w:fill="F2F2F2"/>
          </w:tcPr>
          <w:p w:rsidR="00E14CCC" w:rsidRPr="00BE5A8C" w:rsidRDefault="00E14CCC"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Teaching/Learning Activity</w:t>
            </w:r>
          </w:p>
        </w:tc>
        <w:tc>
          <w:tcPr>
            <w:tcW w:w="2036" w:type="dxa"/>
            <w:tcBorders>
              <w:top w:val="single" w:sz="4" w:space="0" w:color="auto"/>
              <w:left w:val="nil"/>
              <w:bottom w:val="nil"/>
              <w:right w:val="single" w:sz="4" w:space="0" w:color="auto"/>
            </w:tcBorders>
            <w:shd w:val="clear" w:color="auto" w:fill="F2F2F2"/>
          </w:tcPr>
          <w:p w:rsidR="00E14CCC" w:rsidRPr="00BE5A8C" w:rsidRDefault="00E14CCC" w:rsidP="007C3A83">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Weight (%)</w:t>
            </w:r>
          </w:p>
        </w:tc>
      </w:tr>
      <w:tr w:rsidR="00B83491" w:rsidRPr="00BE5A8C" w:rsidTr="00305A2D">
        <w:trPr>
          <w:trHeight w:val="280"/>
        </w:trPr>
        <w:tc>
          <w:tcPr>
            <w:tcW w:w="2478" w:type="dxa"/>
            <w:vMerge/>
            <w:tcBorders>
              <w:left w:val="single" w:sz="4" w:space="0" w:color="auto"/>
              <w:right w:val="single" w:sz="4" w:space="0" w:color="auto"/>
            </w:tcBorders>
            <w:shd w:val="clear" w:color="auto" w:fill="DBEEF3"/>
            <w:vAlign w:val="center"/>
          </w:tcPr>
          <w:p w:rsidR="00E14CCC" w:rsidRPr="00BE5A8C" w:rsidRDefault="00E14CCC" w:rsidP="007C3A83">
            <w:pPr>
              <w:rPr>
                <w:rFonts w:ascii="Times New Roman" w:hAnsi="Times New Roman" w:cs="Times New Roman"/>
                <w:b/>
                <w:color w:val="000000" w:themeColor="text1"/>
                <w:sz w:val="24"/>
                <w:szCs w:val="24"/>
              </w:rPr>
            </w:pPr>
          </w:p>
        </w:tc>
        <w:tc>
          <w:tcPr>
            <w:tcW w:w="5832" w:type="dxa"/>
            <w:gridSpan w:val="3"/>
            <w:tcBorders>
              <w:top w:val="nil"/>
              <w:left w:val="single" w:sz="4" w:space="0" w:color="auto"/>
              <w:bottom w:val="nil"/>
              <w:right w:val="nil"/>
            </w:tcBorders>
          </w:tcPr>
          <w:p w:rsidR="00E14CCC" w:rsidRPr="00BE5A8C" w:rsidRDefault="00E14CCC" w:rsidP="00B4136A">
            <w:pPr>
              <w:pStyle w:val="ListParagraph"/>
              <w:numPr>
                <w:ilvl w:val="0"/>
                <w:numId w:val="1"/>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Lectures</w:t>
            </w:r>
          </w:p>
        </w:tc>
        <w:tc>
          <w:tcPr>
            <w:tcW w:w="2036" w:type="dxa"/>
            <w:tcBorders>
              <w:top w:val="nil"/>
              <w:left w:val="nil"/>
              <w:bottom w:val="nil"/>
              <w:right w:val="single" w:sz="4" w:space="0" w:color="auto"/>
            </w:tcBorders>
          </w:tcPr>
          <w:p w:rsidR="00E14CCC" w:rsidRPr="00BE5A8C" w:rsidRDefault="00E14CCC" w:rsidP="007C3A83">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40%</w:t>
            </w:r>
          </w:p>
        </w:tc>
      </w:tr>
      <w:tr w:rsidR="00B83491" w:rsidRPr="00BE5A8C" w:rsidTr="00305A2D">
        <w:trPr>
          <w:trHeight w:val="280"/>
        </w:trPr>
        <w:tc>
          <w:tcPr>
            <w:tcW w:w="2478" w:type="dxa"/>
            <w:vMerge/>
            <w:tcBorders>
              <w:left w:val="single" w:sz="4" w:space="0" w:color="auto"/>
              <w:right w:val="single" w:sz="4" w:space="0" w:color="auto"/>
            </w:tcBorders>
            <w:shd w:val="clear" w:color="auto" w:fill="DBEEF3"/>
            <w:vAlign w:val="center"/>
          </w:tcPr>
          <w:p w:rsidR="00E14CCC" w:rsidRPr="00BE5A8C" w:rsidRDefault="00E14CCC" w:rsidP="007C3A83">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E14CCC" w:rsidRPr="00BE5A8C" w:rsidRDefault="001E2F64" w:rsidP="00B4136A">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Case study</w:t>
            </w:r>
          </w:p>
        </w:tc>
        <w:tc>
          <w:tcPr>
            <w:tcW w:w="2036" w:type="dxa"/>
            <w:tcBorders>
              <w:top w:val="nil"/>
              <w:left w:val="nil"/>
              <w:bottom w:val="nil"/>
              <w:right w:val="single" w:sz="4" w:space="0" w:color="auto"/>
            </w:tcBorders>
          </w:tcPr>
          <w:p w:rsidR="00E14CCC" w:rsidRPr="00BE5A8C" w:rsidRDefault="001E2F64" w:rsidP="007C3A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14CCC" w:rsidRPr="00BE5A8C">
              <w:rPr>
                <w:rFonts w:ascii="Times New Roman" w:hAnsi="Times New Roman" w:cs="Times New Roman"/>
                <w:color w:val="000000" w:themeColor="text1"/>
                <w:sz w:val="24"/>
                <w:szCs w:val="24"/>
              </w:rPr>
              <w:t>0%</w:t>
            </w:r>
          </w:p>
        </w:tc>
      </w:tr>
      <w:tr w:rsidR="00B83491" w:rsidRPr="00BE5A8C" w:rsidTr="00305A2D">
        <w:trPr>
          <w:trHeight w:val="280"/>
        </w:trPr>
        <w:tc>
          <w:tcPr>
            <w:tcW w:w="2478" w:type="dxa"/>
            <w:vMerge/>
            <w:tcBorders>
              <w:left w:val="single" w:sz="4" w:space="0" w:color="auto"/>
              <w:right w:val="single" w:sz="4" w:space="0" w:color="auto"/>
            </w:tcBorders>
            <w:shd w:val="clear" w:color="auto" w:fill="DBEEF3"/>
            <w:vAlign w:val="center"/>
          </w:tcPr>
          <w:p w:rsidR="00E14CCC" w:rsidRPr="00BE5A8C" w:rsidRDefault="00E14CCC" w:rsidP="007C3A83">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E14CCC" w:rsidRPr="00BE5A8C" w:rsidRDefault="001E2F64" w:rsidP="00B4136A">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Research</w:t>
            </w:r>
          </w:p>
        </w:tc>
        <w:tc>
          <w:tcPr>
            <w:tcW w:w="2036" w:type="dxa"/>
            <w:tcBorders>
              <w:top w:val="nil"/>
              <w:left w:val="nil"/>
              <w:bottom w:val="nil"/>
              <w:right w:val="single" w:sz="4" w:space="0" w:color="auto"/>
            </w:tcBorders>
          </w:tcPr>
          <w:p w:rsidR="00E14CCC" w:rsidRPr="00BE5A8C" w:rsidRDefault="001E2F64" w:rsidP="007C3A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14CCC" w:rsidRPr="00BE5A8C">
              <w:rPr>
                <w:rFonts w:ascii="Times New Roman" w:hAnsi="Times New Roman" w:cs="Times New Roman"/>
                <w:color w:val="000000" w:themeColor="text1"/>
                <w:sz w:val="24"/>
                <w:szCs w:val="24"/>
              </w:rPr>
              <w:t>0%</w:t>
            </w:r>
          </w:p>
        </w:tc>
      </w:tr>
      <w:tr w:rsidR="00B83491" w:rsidRPr="00BE5A8C" w:rsidTr="00305A2D">
        <w:trPr>
          <w:trHeight w:val="280"/>
        </w:trPr>
        <w:tc>
          <w:tcPr>
            <w:tcW w:w="2478" w:type="dxa"/>
            <w:vMerge/>
            <w:tcBorders>
              <w:left w:val="single" w:sz="4" w:space="0" w:color="auto"/>
              <w:right w:val="single" w:sz="4" w:space="0" w:color="auto"/>
            </w:tcBorders>
            <w:shd w:val="clear" w:color="auto" w:fill="DBEEF3"/>
            <w:vAlign w:val="center"/>
          </w:tcPr>
          <w:p w:rsidR="00E14CCC" w:rsidRPr="00BE5A8C" w:rsidRDefault="00E14CCC" w:rsidP="007C3A83">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E14CCC" w:rsidRPr="00BE5A8C" w:rsidRDefault="00E14CCC" w:rsidP="00E14CCC">
            <w:pPr>
              <w:pStyle w:val="ListParagraph"/>
              <w:numPr>
                <w:ilvl w:val="0"/>
                <w:numId w:val="1"/>
              </w:numPr>
              <w:spacing w:after="0" w:line="240" w:lineRule="auto"/>
              <w:rPr>
                <w:rFonts w:ascii="Times New Roman" w:eastAsia="Calibri" w:hAnsi="Times New Roman" w:cs="Times New Roman"/>
                <w:color w:val="000000" w:themeColor="text1"/>
                <w:sz w:val="24"/>
                <w:szCs w:val="24"/>
              </w:rPr>
            </w:pPr>
            <w:r w:rsidRPr="00BE5A8C">
              <w:rPr>
                <w:rFonts w:ascii="Times New Roman" w:eastAsia="Calibri" w:hAnsi="Times New Roman" w:cs="Times New Roman"/>
                <w:color w:val="000000" w:themeColor="text1"/>
                <w:sz w:val="24"/>
                <w:szCs w:val="24"/>
                <w:lang w:val="en-GB"/>
              </w:rPr>
              <w:t>Study visits</w:t>
            </w:r>
            <w:r w:rsidR="00FC1E35">
              <w:rPr>
                <w:rFonts w:ascii="Times New Roman" w:eastAsia="Calibri" w:hAnsi="Times New Roman" w:cs="Times New Roman"/>
                <w:color w:val="000000" w:themeColor="text1"/>
                <w:sz w:val="24"/>
                <w:szCs w:val="24"/>
                <w:lang w:val="en-GB"/>
              </w:rPr>
              <w:t xml:space="preserve"> and guest speakers</w:t>
            </w:r>
          </w:p>
        </w:tc>
        <w:tc>
          <w:tcPr>
            <w:tcW w:w="2036" w:type="dxa"/>
            <w:tcBorders>
              <w:top w:val="nil"/>
              <w:left w:val="nil"/>
              <w:bottom w:val="nil"/>
              <w:right w:val="single" w:sz="4" w:space="0" w:color="auto"/>
            </w:tcBorders>
          </w:tcPr>
          <w:p w:rsidR="00E14CCC" w:rsidRPr="00BE5A8C" w:rsidRDefault="001E2F64" w:rsidP="007C3A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p>
        </w:tc>
      </w:tr>
      <w:tr w:rsidR="00B83491" w:rsidRPr="00BE5A8C" w:rsidTr="00305A2D">
        <w:trPr>
          <w:trHeight w:val="280"/>
        </w:trPr>
        <w:tc>
          <w:tcPr>
            <w:tcW w:w="2478" w:type="dxa"/>
            <w:vMerge/>
            <w:tcBorders>
              <w:left w:val="single" w:sz="4" w:space="0" w:color="auto"/>
              <w:right w:val="single" w:sz="4" w:space="0" w:color="auto"/>
            </w:tcBorders>
            <w:shd w:val="clear" w:color="auto" w:fill="DBEEF3"/>
            <w:vAlign w:val="center"/>
          </w:tcPr>
          <w:p w:rsidR="00C43062" w:rsidRPr="00BE5A8C" w:rsidRDefault="00C43062" w:rsidP="00C43062">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C43062" w:rsidRPr="00BE5A8C" w:rsidRDefault="00FC1E35" w:rsidP="00C43062">
            <w:pPr>
              <w:pStyle w:val="ListParagraph"/>
              <w:numPr>
                <w:ilvl w:val="0"/>
                <w:numId w:val="1"/>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Debate</w:t>
            </w:r>
          </w:p>
        </w:tc>
        <w:tc>
          <w:tcPr>
            <w:tcW w:w="2036" w:type="dxa"/>
            <w:tcBorders>
              <w:top w:val="nil"/>
              <w:left w:val="nil"/>
              <w:bottom w:val="nil"/>
              <w:right w:val="single" w:sz="4" w:space="0" w:color="auto"/>
            </w:tcBorders>
          </w:tcPr>
          <w:p w:rsidR="00C43062" w:rsidRPr="00BE5A8C" w:rsidRDefault="00C43062" w:rsidP="00C43062">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10%</w:t>
            </w:r>
          </w:p>
        </w:tc>
      </w:tr>
      <w:tr w:rsidR="00B83491" w:rsidRPr="00BE5A8C" w:rsidTr="00305A2D">
        <w:trPr>
          <w:trHeight w:val="280"/>
        </w:trPr>
        <w:tc>
          <w:tcPr>
            <w:tcW w:w="2478" w:type="dxa"/>
            <w:vMerge w:val="restart"/>
            <w:tcBorders>
              <w:top w:val="single" w:sz="4" w:space="0" w:color="auto"/>
              <w:left w:val="single" w:sz="4" w:space="0" w:color="auto"/>
              <w:bottom w:val="nil"/>
              <w:right w:val="single" w:sz="4" w:space="0" w:color="auto"/>
            </w:tcBorders>
            <w:shd w:val="clear" w:color="auto" w:fill="DBEEF3"/>
            <w:vAlign w:val="center"/>
          </w:tcPr>
          <w:p w:rsidR="00C43062" w:rsidRPr="00BE5A8C" w:rsidRDefault="00C43062" w:rsidP="00C43062">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Assessment Methods</w:t>
            </w:r>
          </w:p>
        </w:tc>
        <w:tc>
          <w:tcPr>
            <w:tcW w:w="3411" w:type="dxa"/>
            <w:tcBorders>
              <w:top w:val="single" w:sz="4" w:space="0" w:color="auto"/>
              <w:left w:val="single" w:sz="4" w:space="0" w:color="auto"/>
              <w:bottom w:val="nil"/>
              <w:right w:val="nil"/>
            </w:tcBorders>
            <w:shd w:val="clear" w:color="auto" w:fill="F2F2F2"/>
          </w:tcPr>
          <w:p w:rsidR="00C43062" w:rsidRPr="00BE5A8C" w:rsidRDefault="00C43062" w:rsidP="00C43062">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Assessment Activity</w:t>
            </w:r>
          </w:p>
        </w:tc>
        <w:tc>
          <w:tcPr>
            <w:tcW w:w="1134" w:type="dxa"/>
            <w:tcBorders>
              <w:top w:val="single" w:sz="4" w:space="0" w:color="auto"/>
              <w:left w:val="nil"/>
              <w:bottom w:val="nil"/>
              <w:right w:val="nil"/>
            </w:tcBorders>
            <w:shd w:val="clear" w:color="auto" w:fill="F2F2F2"/>
          </w:tcPr>
          <w:p w:rsidR="00C43062" w:rsidRPr="00BE5A8C" w:rsidRDefault="00C43062" w:rsidP="00C43062">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Number</w:t>
            </w:r>
          </w:p>
        </w:tc>
        <w:tc>
          <w:tcPr>
            <w:tcW w:w="1287" w:type="dxa"/>
            <w:tcBorders>
              <w:top w:val="single" w:sz="4" w:space="0" w:color="auto"/>
              <w:left w:val="nil"/>
              <w:bottom w:val="nil"/>
              <w:right w:val="nil"/>
            </w:tcBorders>
            <w:shd w:val="clear" w:color="auto" w:fill="F2F2F2"/>
          </w:tcPr>
          <w:p w:rsidR="00C43062" w:rsidRPr="00BE5A8C" w:rsidRDefault="00C43062" w:rsidP="00C43062">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Week</w:t>
            </w:r>
          </w:p>
        </w:tc>
        <w:tc>
          <w:tcPr>
            <w:tcW w:w="2036" w:type="dxa"/>
            <w:tcBorders>
              <w:top w:val="single" w:sz="4" w:space="0" w:color="auto"/>
              <w:left w:val="nil"/>
              <w:bottom w:val="nil"/>
              <w:right w:val="single" w:sz="4" w:space="0" w:color="auto"/>
            </w:tcBorders>
            <w:shd w:val="clear" w:color="auto" w:fill="F2F2F2"/>
          </w:tcPr>
          <w:p w:rsidR="00C43062" w:rsidRPr="00BE5A8C" w:rsidRDefault="00C43062" w:rsidP="00C43062">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Weight (%)</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C43062" w:rsidRPr="00BE5A8C" w:rsidRDefault="00C43062" w:rsidP="00C43062">
            <w:pPr>
              <w:rPr>
                <w:rFonts w:ascii="Times New Roman" w:hAnsi="Times New Roman" w:cs="Times New Roman"/>
                <w:b/>
                <w:color w:val="000000" w:themeColor="text1"/>
                <w:sz w:val="24"/>
                <w:szCs w:val="24"/>
              </w:rPr>
            </w:pPr>
          </w:p>
        </w:tc>
        <w:tc>
          <w:tcPr>
            <w:tcW w:w="3411" w:type="dxa"/>
            <w:tcBorders>
              <w:top w:val="nil"/>
              <w:left w:val="single" w:sz="4" w:space="0" w:color="auto"/>
              <w:bottom w:val="nil"/>
              <w:right w:val="nil"/>
            </w:tcBorders>
          </w:tcPr>
          <w:p w:rsidR="00C43062" w:rsidRPr="00BE5A8C" w:rsidRDefault="00C43062" w:rsidP="00C43062">
            <w:pPr>
              <w:pStyle w:val="ListParagraph"/>
              <w:numPr>
                <w:ilvl w:val="0"/>
                <w:numId w:val="2"/>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Participation</w:t>
            </w:r>
          </w:p>
        </w:tc>
        <w:tc>
          <w:tcPr>
            <w:tcW w:w="1134" w:type="dxa"/>
            <w:tcBorders>
              <w:top w:val="nil"/>
              <w:left w:val="nil"/>
              <w:bottom w:val="nil"/>
              <w:right w:val="nil"/>
            </w:tcBorders>
          </w:tcPr>
          <w:p w:rsidR="00C43062" w:rsidRPr="00BE5A8C" w:rsidRDefault="00C43062" w:rsidP="00C43062">
            <w:pPr>
              <w:tabs>
                <w:tab w:val="center" w:pos="558"/>
                <w:tab w:val="left" w:pos="990"/>
              </w:tabs>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c>
          <w:tcPr>
            <w:tcW w:w="1287" w:type="dxa"/>
            <w:tcBorders>
              <w:top w:val="nil"/>
              <w:left w:val="nil"/>
              <w:bottom w:val="nil"/>
              <w:right w:val="nil"/>
            </w:tcBorders>
          </w:tcPr>
          <w:p w:rsidR="00C43062" w:rsidRPr="00BE5A8C" w:rsidRDefault="00C43062" w:rsidP="00C43062">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1-13</w:t>
            </w:r>
          </w:p>
        </w:tc>
        <w:tc>
          <w:tcPr>
            <w:tcW w:w="2036" w:type="dxa"/>
            <w:tcBorders>
              <w:top w:val="nil"/>
              <w:left w:val="nil"/>
              <w:bottom w:val="nil"/>
              <w:right w:val="single" w:sz="4" w:space="0" w:color="auto"/>
            </w:tcBorders>
          </w:tcPr>
          <w:p w:rsidR="00C43062" w:rsidRPr="00BE5A8C" w:rsidRDefault="00C43062" w:rsidP="00C43062">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10%</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C43062" w:rsidRPr="00BE5A8C" w:rsidRDefault="00C43062" w:rsidP="00C43062">
            <w:pPr>
              <w:rPr>
                <w:rFonts w:ascii="Times New Roman" w:hAnsi="Times New Roman" w:cs="Times New Roman"/>
                <w:color w:val="000000" w:themeColor="text1"/>
                <w:sz w:val="24"/>
                <w:szCs w:val="24"/>
              </w:rPr>
            </w:pPr>
          </w:p>
        </w:tc>
        <w:tc>
          <w:tcPr>
            <w:tcW w:w="3411" w:type="dxa"/>
            <w:tcBorders>
              <w:top w:val="nil"/>
              <w:left w:val="single" w:sz="4" w:space="0" w:color="auto"/>
              <w:bottom w:val="nil"/>
              <w:right w:val="nil"/>
            </w:tcBorders>
          </w:tcPr>
          <w:p w:rsidR="00C43062" w:rsidRPr="00BE5A8C" w:rsidRDefault="00FC1E35" w:rsidP="00C43062">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w:t>
            </w:r>
          </w:p>
        </w:tc>
        <w:tc>
          <w:tcPr>
            <w:tcW w:w="1134" w:type="dxa"/>
            <w:tcBorders>
              <w:top w:val="nil"/>
              <w:left w:val="nil"/>
              <w:bottom w:val="nil"/>
              <w:right w:val="nil"/>
            </w:tcBorders>
          </w:tcPr>
          <w:p w:rsidR="00C43062" w:rsidRPr="00BE5A8C" w:rsidRDefault="00C43062" w:rsidP="00C43062">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c>
          <w:tcPr>
            <w:tcW w:w="1287" w:type="dxa"/>
            <w:tcBorders>
              <w:top w:val="nil"/>
              <w:left w:val="nil"/>
              <w:bottom w:val="nil"/>
              <w:right w:val="nil"/>
            </w:tcBorders>
          </w:tcPr>
          <w:p w:rsidR="00C43062" w:rsidRPr="00BE5A8C" w:rsidRDefault="00FC1E35" w:rsidP="00C430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036" w:type="dxa"/>
            <w:tcBorders>
              <w:top w:val="nil"/>
              <w:left w:val="nil"/>
              <w:bottom w:val="nil"/>
              <w:right w:val="single" w:sz="4" w:space="0" w:color="auto"/>
            </w:tcBorders>
          </w:tcPr>
          <w:p w:rsidR="00C43062" w:rsidRPr="00BE5A8C" w:rsidRDefault="00FC1E35" w:rsidP="00C430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43062" w:rsidRPr="00BE5A8C">
              <w:rPr>
                <w:rFonts w:ascii="Times New Roman" w:hAnsi="Times New Roman" w:cs="Times New Roman"/>
                <w:color w:val="000000" w:themeColor="text1"/>
                <w:sz w:val="24"/>
                <w:szCs w:val="24"/>
              </w:rPr>
              <w:t>0%</w:t>
            </w: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515100" w:rsidRPr="00BE5A8C" w:rsidRDefault="00515100" w:rsidP="00C43062">
            <w:pPr>
              <w:rPr>
                <w:rFonts w:ascii="Times New Roman" w:hAnsi="Times New Roman" w:cs="Times New Roman"/>
                <w:color w:val="000000" w:themeColor="text1"/>
                <w:sz w:val="24"/>
                <w:szCs w:val="24"/>
              </w:rPr>
            </w:pPr>
          </w:p>
        </w:tc>
        <w:tc>
          <w:tcPr>
            <w:tcW w:w="3411" w:type="dxa"/>
            <w:tcBorders>
              <w:top w:val="nil"/>
              <w:left w:val="single" w:sz="4" w:space="0" w:color="auto"/>
              <w:bottom w:val="nil"/>
              <w:right w:val="nil"/>
            </w:tcBorders>
          </w:tcPr>
          <w:p w:rsidR="00515100" w:rsidRPr="00BE5A8C" w:rsidRDefault="00FC1E35" w:rsidP="0051510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Debate</w:t>
            </w:r>
            <w:r w:rsidR="00515100" w:rsidRPr="00BE5A8C">
              <w:rPr>
                <w:rFonts w:ascii="Times New Roman" w:hAnsi="Times New Roman" w:cs="Times New Roman"/>
                <w:color w:val="000000" w:themeColor="text1"/>
                <w:sz w:val="24"/>
                <w:szCs w:val="24"/>
                <w:shd w:val="clear" w:color="auto" w:fill="FFFFFF"/>
              </w:rPr>
              <w:t xml:space="preserve"> </w:t>
            </w:r>
          </w:p>
          <w:p w:rsidR="00515100" w:rsidRPr="00BE5A8C" w:rsidRDefault="00515100" w:rsidP="00515100">
            <w:pPr>
              <w:pStyle w:val="ListParagraph"/>
              <w:spacing w:after="0" w:line="240" w:lineRule="auto"/>
              <w:rPr>
                <w:rFonts w:ascii="Times New Roman" w:hAnsi="Times New Roman" w:cs="Times New Roman"/>
                <w:color w:val="000000" w:themeColor="text1"/>
                <w:sz w:val="24"/>
                <w:szCs w:val="24"/>
              </w:rPr>
            </w:pPr>
          </w:p>
        </w:tc>
        <w:tc>
          <w:tcPr>
            <w:tcW w:w="1134" w:type="dxa"/>
            <w:tcBorders>
              <w:top w:val="nil"/>
              <w:left w:val="nil"/>
              <w:bottom w:val="nil"/>
              <w:right w:val="nil"/>
            </w:tcBorders>
          </w:tcPr>
          <w:p w:rsidR="00515100" w:rsidRPr="00BE5A8C" w:rsidRDefault="00515100" w:rsidP="00C43062">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c>
          <w:tcPr>
            <w:tcW w:w="1287" w:type="dxa"/>
            <w:tcBorders>
              <w:top w:val="nil"/>
              <w:left w:val="nil"/>
              <w:bottom w:val="nil"/>
              <w:right w:val="nil"/>
            </w:tcBorders>
          </w:tcPr>
          <w:p w:rsidR="00515100" w:rsidRPr="00BE5A8C" w:rsidRDefault="00FC1E35" w:rsidP="00C430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036" w:type="dxa"/>
            <w:tcBorders>
              <w:top w:val="nil"/>
              <w:left w:val="nil"/>
              <w:bottom w:val="nil"/>
              <w:right w:val="single" w:sz="4" w:space="0" w:color="auto"/>
            </w:tcBorders>
          </w:tcPr>
          <w:p w:rsidR="00515100" w:rsidRPr="00BE5A8C" w:rsidRDefault="00FC1E35" w:rsidP="005151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15100" w:rsidRPr="00BE5A8C">
              <w:rPr>
                <w:rFonts w:ascii="Times New Roman" w:hAnsi="Times New Roman" w:cs="Times New Roman"/>
                <w:color w:val="000000" w:themeColor="text1"/>
                <w:sz w:val="24"/>
                <w:szCs w:val="24"/>
              </w:rPr>
              <w:t>0%</w:t>
            </w:r>
          </w:p>
          <w:p w:rsidR="00515100" w:rsidRPr="00BE5A8C" w:rsidRDefault="00515100" w:rsidP="00C43062">
            <w:pPr>
              <w:jc w:val="center"/>
              <w:rPr>
                <w:rFonts w:ascii="Times New Roman" w:hAnsi="Times New Roman" w:cs="Times New Roman"/>
                <w:color w:val="000000" w:themeColor="text1"/>
                <w:sz w:val="24"/>
                <w:szCs w:val="24"/>
              </w:rPr>
            </w:pPr>
          </w:p>
        </w:tc>
      </w:tr>
      <w:tr w:rsidR="00B83491" w:rsidRPr="00BE5A8C" w:rsidTr="00305A2D">
        <w:trPr>
          <w:trHeight w:val="280"/>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515100" w:rsidRPr="00BE5A8C" w:rsidRDefault="00515100" w:rsidP="00C43062">
            <w:pPr>
              <w:rPr>
                <w:rFonts w:ascii="Times New Roman" w:hAnsi="Times New Roman" w:cs="Times New Roman"/>
                <w:color w:val="000000" w:themeColor="text1"/>
                <w:sz w:val="24"/>
                <w:szCs w:val="24"/>
              </w:rPr>
            </w:pPr>
          </w:p>
        </w:tc>
        <w:tc>
          <w:tcPr>
            <w:tcW w:w="3411" w:type="dxa"/>
            <w:tcBorders>
              <w:top w:val="nil"/>
              <w:left w:val="single" w:sz="4" w:space="0" w:color="auto"/>
              <w:bottom w:val="nil"/>
              <w:right w:val="nil"/>
            </w:tcBorders>
          </w:tcPr>
          <w:p w:rsidR="00515100" w:rsidRPr="00BE5A8C" w:rsidRDefault="00FC1E35" w:rsidP="0051510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Case study exam</w:t>
            </w:r>
          </w:p>
        </w:tc>
        <w:tc>
          <w:tcPr>
            <w:tcW w:w="1134" w:type="dxa"/>
            <w:tcBorders>
              <w:top w:val="nil"/>
              <w:left w:val="nil"/>
              <w:bottom w:val="nil"/>
              <w:right w:val="nil"/>
            </w:tcBorders>
          </w:tcPr>
          <w:p w:rsidR="00515100" w:rsidRPr="00BE5A8C" w:rsidRDefault="00FC1E35" w:rsidP="00C430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87" w:type="dxa"/>
            <w:tcBorders>
              <w:top w:val="nil"/>
              <w:left w:val="nil"/>
              <w:bottom w:val="nil"/>
              <w:right w:val="nil"/>
            </w:tcBorders>
          </w:tcPr>
          <w:p w:rsidR="00515100" w:rsidRPr="00BE5A8C" w:rsidRDefault="00FC1E35" w:rsidP="00C430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036" w:type="dxa"/>
            <w:tcBorders>
              <w:top w:val="nil"/>
              <w:left w:val="nil"/>
              <w:bottom w:val="nil"/>
              <w:right w:val="single" w:sz="4" w:space="0" w:color="auto"/>
            </w:tcBorders>
          </w:tcPr>
          <w:p w:rsidR="00515100" w:rsidRPr="00BE5A8C" w:rsidRDefault="00FC1E35" w:rsidP="00C430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w:t>
            </w:r>
          </w:p>
        </w:tc>
      </w:tr>
      <w:tr w:rsidR="00B83491" w:rsidRPr="00BE5A8C" w:rsidTr="00305A2D">
        <w:trPr>
          <w:trHeight w:val="324"/>
        </w:trPr>
        <w:tc>
          <w:tcPr>
            <w:tcW w:w="2478" w:type="dxa"/>
            <w:vMerge/>
            <w:tcBorders>
              <w:top w:val="single" w:sz="4" w:space="0" w:color="7F7F7F"/>
              <w:left w:val="single" w:sz="4" w:space="0" w:color="auto"/>
              <w:bottom w:val="nil"/>
              <w:right w:val="single" w:sz="4" w:space="0" w:color="auto"/>
            </w:tcBorders>
            <w:shd w:val="clear" w:color="auto" w:fill="DBEEF3"/>
            <w:vAlign w:val="center"/>
          </w:tcPr>
          <w:p w:rsidR="00C43062" w:rsidRPr="00BE5A8C" w:rsidRDefault="00C43062" w:rsidP="00C43062">
            <w:pPr>
              <w:rPr>
                <w:rFonts w:ascii="Times New Roman" w:hAnsi="Times New Roman" w:cs="Times New Roman"/>
                <w:color w:val="000000" w:themeColor="text1"/>
                <w:sz w:val="24"/>
                <w:szCs w:val="24"/>
              </w:rPr>
            </w:pPr>
          </w:p>
        </w:tc>
        <w:tc>
          <w:tcPr>
            <w:tcW w:w="3411" w:type="dxa"/>
            <w:tcBorders>
              <w:top w:val="nil"/>
              <w:left w:val="single" w:sz="4" w:space="0" w:color="auto"/>
              <w:bottom w:val="nil"/>
              <w:right w:val="nil"/>
            </w:tcBorders>
          </w:tcPr>
          <w:p w:rsidR="00C43062" w:rsidRPr="00BE5A8C" w:rsidRDefault="00FC1E35" w:rsidP="0051510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Conceptual research</w:t>
            </w:r>
            <w:r w:rsidR="00515100" w:rsidRPr="00BE5A8C">
              <w:rPr>
                <w:rFonts w:ascii="Times New Roman" w:eastAsia="Calibri" w:hAnsi="Times New Roman" w:cs="Times New Roman"/>
                <w:color w:val="000000" w:themeColor="text1"/>
                <w:sz w:val="24"/>
                <w:szCs w:val="24"/>
                <w:lang w:val="en-GB"/>
              </w:rPr>
              <w:t xml:space="preserve">             </w:t>
            </w:r>
          </w:p>
          <w:p w:rsidR="00C43062" w:rsidRPr="00BE5A8C" w:rsidRDefault="00C43062" w:rsidP="00515100">
            <w:pPr>
              <w:spacing w:after="0" w:line="240" w:lineRule="auto"/>
              <w:ind w:left="360"/>
              <w:rPr>
                <w:rFonts w:ascii="Times New Roman" w:hAnsi="Times New Roman" w:cs="Times New Roman"/>
                <w:color w:val="000000" w:themeColor="text1"/>
                <w:sz w:val="24"/>
                <w:szCs w:val="24"/>
              </w:rPr>
            </w:pPr>
          </w:p>
        </w:tc>
        <w:tc>
          <w:tcPr>
            <w:tcW w:w="1134" w:type="dxa"/>
            <w:tcBorders>
              <w:top w:val="nil"/>
              <w:left w:val="nil"/>
              <w:bottom w:val="nil"/>
              <w:right w:val="nil"/>
            </w:tcBorders>
          </w:tcPr>
          <w:p w:rsidR="00C43062" w:rsidRPr="00BE5A8C" w:rsidRDefault="00C43062" w:rsidP="00C43062">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c>
          <w:tcPr>
            <w:tcW w:w="1287" w:type="dxa"/>
            <w:tcBorders>
              <w:top w:val="nil"/>
              <w:left w:val="nil"/>
              <w:bottom w:val="nil"/>
              <w:right w:val="nil"/>
            </w:tcBorders>
          </w:tcPr>
          <w:p w:rsidR="00C43062" w:rsidRPr="00BE5A8C" w:rsidRDefault="00C43062" w:rsidP="002704C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7</w:t>
            </w:r>
          </w:p>
        </w:tc>
        <w:tc>
          <w:tcPr>
            <w:tcW w:w="2036" w:type="dxa"/>
            <w:tcBorders>
              <w:top w:val="nil"/>
              <w:left w:val="nil"/>
              <w:bottom w:val="nil"/>
              <w:right w:val="single" w:sz="4" w:space="0" w:color="auto"/>
            </w:tcBorders>
          </w:tcPr>
          <w:p w:rsidR="00515100" w:rsidRPr="00BE5A8C" w:rsidRDefault="00515100"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20</w:t>
            </w:r>
            <w:r w:rsidR="00C43062" w:rsidRPr="00BE5A8C">
              <w:rPr>
                <w:rFonts w:ascii="Times New Roman" w:hAnsi="Times New Roman" w:cs="Times New Roman"/>
                <w:color w:val="000000" w:themeColor="text1"/>
                <w:sz w:val="24"/>
                <w:szCs w:val="24"/>
              </w:rPr>
              <w:t>%</w:t>
            </w:r>
          </w:p>
        </w:tc>
      </w:tr>
      <w:tr w:rsidR="00B83491" w:rsidRPr="00BE5A8C" w:rsidTr="00305A2D">
        <w:trPr>
          <w:trHeight w:val="280"/>
        </w:trPr>
        <w:tc>
          <w:tcPr>
            <w:tcW w:w="2478" w:type="dxa"/>
            <w:vMerge w:val="restart"/>
            <w:tcBorders>
              <w:top w:val="single" w:sz="4" w:space="0" w:color="auto"/>
              <w:left w:val="single" w:sz="4" w:space="0" w:color="7F7F7F"/>
              <w:bottom w:val="nil"/>
              <w:right w:val="single" w:sz="4" w:space="0" w:color="auto"/>
            </w:tcBorders>
            <w:shd w:val="clear" w:color="auto" w:fill="DBEEF3"/>
            <w:vAlign w:val="center"/>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Course resources and means of materialization</w:t>
            </w:r>
          </w:p>
        </w:tc>
        <w:tc>
          <w:tcPr>
            <w:tcW w:w="5832" w:type="dxa"/>
            <w:gridSpan w:val="3"/>
            <w:tcBorders>
              <w:top w:val="single" w:sz="4" w:space="0" w:color="auto"/>
              <w:left w:val="single" w:sz="4" w:space="0" w:color="auto"/>
              <w:bottom w:val="nil"/>
              <w:right w:val="nil"/>
            </w:tcBorders>
            <w:shd w:val="clear" w:color="auto" w:fill="F2F2F2"/>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Resources</w:t>
            </w:r>
          </w:p>
        </w:tc>
        <w:tc>
          <w:tcPr>
            <w:tcW w:w="2036" w:type="dxa"/>
            <w:tcBorders>
              <w:top w:val="single" w:sz="4" w:space="0" w:color="auto"/>
              <w:left w:val="nil"/>
              <w:bottom w:val="nil"/>
              <w:right w:val="single" w:sz="4" w:space="0" w:color="auto"/>
            </w:tcBorders>
            <w:shd w:val="clear" w:color="auto" w:fill="F2F2F2"/>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Number</w:t>
            </w:r>
          </w:p>
        </w:tc>
      </w:tr>
      <w:tr w:rsidR="00B83491" w:rsidRPr="00BE5A8C" w:rsidTr="00FA6353">
        <w:trPr>
          <w:trHeight w:val="280"/>
        </w:trPr>
        <w:tc>
          <w:tcPr>
            <w:tcW w:w="2478" w:type="dxa"/>
            <w:vMerge/>
            <w:tcBorders>
              <w:top w:val="single" w:sz="4" w:space="0" w:color="7F7F7F"/>
              <w:left w:val="single" w:sz="4" w:space="0" w:color="7F7F7F"/>
              <w:bottom w:val="nil"/>
              <w:right w:val="single" w:sz="4" w:space="0" w:color="auto"/>
            </w:tcBorders>
            <w:shd w:val="clear" w:color="auto" w:fill="DBEEF3"/>
            <w:vAlign w:val="center"/>
          </w:tcPr>
          <w:p w:rsidR="00515100" w:rsidRPr="00BE5A8C" w:rsidRDefault="00515100" w:rsidP="00515100">
            <w:pPr>
              <w:rPr>
                <w:rFonts w:ascii="Times New Roman" w:hAnsi="Times New Roman" w:cs="Times New Roman"/>
                <w:b/>
                <w:color w:val="000000" w:themeColor="text1"/>
                <w:sz w:val="24"/>
                <w:szCs w:val="24"/>
              </w:rPr>
            </w:pPr>
          </w:p>
        </w:tc>
        <w:tc>
          <w:tcPr>
            <w:tcW w:w="5832" w:type="dxa"/>
            <w:gridSpan w:val="3"/>
            <w:tcBorders>
              <w:top w:val="nil"/>
              <w:left w:val="single" w:sz="4" w:space="0" w:color="auto"/>
              <w:bottom w:val="nil"/>
              <w:right w:val="nil"/>
            </w:tcBorders>
          </w:tcPr>
          <w:p w:rsidR="00515100" w:rsidRPr="00BE5A8C" w:rsidRDefault="00515100" w:rsidP="00515100">
            <w:pPr>
              <w:pStyle w:val="ListParagraph"/>
              <w:numPr>
                <w:ilvl w:val="0"/>
                <w:numId w:val="3"/>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Class (</w:t>
            </w:r>
            <w:proofErr w:type="spellStart"/>
            <w:r w:rsidRPr="00BE5A8C">
              <w:rPr>
                <w:rFonts w:ascii="Times New Roman" w:hAnsi="Times New Roman" w:cs="Times New Roman"/>
                <w:color w:val="000000" w:themeColor="text1"/>
                <w:sz w:val="24"/>
                <w:szCs w:val="24"/>
              </w:rPr>
              <w:t>e.g</w:t>
            </w:r>
            <w:proofErr w:type="spellEnd"/>
            <w:r w:rsidRPr="00BE5A8C">
              <w:rPr>
                <w:rFonts w:ascii="Times New Roman" w:hAnsi="Times New Roman" w:cs="Times New Roman"/>
                <w:color w:val="000000" w:themeColor="text1"/>
                <w:sz w:val="24"/>
                <w:szCs w:val="24"/>
              </w:rPr>
              <w:t>)</w:t>
            </w:r>
          </w:p>
        </w:tc>
        <w:tc>
          <w:tcPr>
            <w:tcW w:w="2036" w:type="dxa"/>
            <w:tcBorders>
              <w:top w:val="nil"/>
              <w:left w:val="nil"/>
              <w:bottom w:val="nil"/>
              <w:right w:val="single" w:sz="4" w:space="0" w:color="auto"/>
            </w:tcBorders>
          </w:tcPr>
          <w:p w:rsidR="00515100" w:rsidRPr="00BE5A8C" w:rsidRDefault="00515100"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r>
      <w:tr w:rsidR="00B83491" w:rsidRPr="00BE5A8C" w:rsidTr="00FA6353">
        <w:trPr>
          <w:trHeight w:val="280"/>
        </w:trPr>
        <w:tc>
          <w:tcPr>
            <w:tcW w:w="2478" w:type="dxa"/>
            <w:vMerge/>
            <w:tcBorders>
              <w:top w:val="single" w:sz="4" w:space="0" w:color="7F7F7F"/>
              <w:left w:val="single" w:sz="4" w:space="0" w:color="7F7F7F"/>
              <w:bottom w:val="nil"/>
              <w:right w:val="single" w:sz="4" w:space="0" w:color="auto"/>
            </w:tcBorders>
            <w:shd w:val="clear" w:color="auto" w:fill="DBEEF3"/>
            <w:vAlign w:val="center"/>
          </w:tcPr>
          <w:p w:rsidR="00515100" w:rsidRPr="00BE5A8C" w:rsidRDefault="00515100" w:rsidP="00515100">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nil"/>
              <w:right w:val="nil"/>
            </w:tcBorders>
          </w:tcPr>
          <w:p w:rsidR="00515100" w:rsidRPr="00BE5A8C" w:rsidRDefault="00515100" w:rsidP="00515100">
            <w:pPr>
              <w:pStyle w:val="ListParagraph"/>
              <w:numPr>
                <w:ilvl w:val="0"/>
                <w:numId w:val="3"/>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Projector</w:t>
            </w:r>
          </w:p>
        </w:tc>
        <w:tc>
          <w:tcPr>
            <w:tcW w:w="2036" w:type="dxa"/>
            <w:tcBorders>
              <w:top w:val="nil"/>
              <w:left w:val="nil"/>
              <w:bottom w:val="nil"/>
              <w:right w:val="single" w:sz="4" w:space="0" w:color="auto"/>
            </w:tcBorders>
          </w:tcPr>
          <w:p w:rsidR="00515100" w:rsidRPr="00BE5A8C" w:rsidRDefault="00515100"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r>
      <w:tr w:rsidR="00B83491" w:rsidRPr="00BE5A8C" w:rsidTr="00FA6353">
        <w:trPr>
          <w:trHeight w:val="280"/>
        </w:trPr>
        <w:tc>
          <w:tcPr>
            <w:tcW w:w="2478" w:type="dxa"/>
            <w:vMerge/>
            <w:tcBorders>
              <w:top w:val="single" w:sz="4" w:space="0" w:color="7F7F7F"/>
              <w:left w:val="single" w:sz="4" w:space="0" w:color="7F7F7F"/>
              <w:bottom w:val="nil"/>
              <w:right w:val="single" w:sz="4" w:space="0" w:color="auto"/>
            </w:tcBorders>
            <w:shd w:val="clear" w:color="auto" w:fill="DBEEF3"/>
            <w:vAlign w:val="center"/>
          </w:tcPr>
          <w:p w:rsidR="00515100" w:rsidRPr="00BE5A8C" w:rsidRDefault="00515100" w:rsidP="00515100">
            <w:pPr>
              <w:rPr>
                <w:rFonts w:ascii="Times New Roman" w:hAnsi="Times New Roman" w:cs="Times New Roman"/>
                <w:color w:val="000000" w:themeColor="text1"/>
                <w:sz w:val="24"/>
                <w:szCs w:val="24"/>
              </w:rPr>
            </w:pPr>
          </w:p>
        </w:tc>
        <w:tc>
          <w:tcPr>
            <w:tcW w:w="5832" w:type="dxa"/>
            <w:gridSpan w:val="3"/>
            <w:tcBorders>
              <w:top w:val="nil"/>
              <w:left w:val="single" w:sz="4" w:space="0" w:color="auto"/>
              <w:bottom w:val="single" w:sz="4" w:space="0" w:color="auto"/>
              <w:right w:val="nil"/>
            </w:tcBorders>
          </w:tcPr>
          <w:p w:rsidR="00515100" w:rsidRPr="00BE5A8C" w:rsidRDefault="00515100" w:rsidP="00515100">
            <w:pPr>
              <w:pStyle w:val="ListParagraph"/>
              <w:numPr>
                <w:ilvl w:val="0"/>
                <w:numId w:val="3"/>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Moodle</w:t>
            </w:r>
          </w:p>
        </w:tc>
        <w:tc>
          <w:tcPr>
            <w:tcW w:w="2036" w:type="dxa"/>
            <w:tcBorders>
              <w:top w:val="nil"/>
              <w:left w:val="nil"/>
              <w:bottom w:val="single" w:sz="4" w:space="0" w:color="auto"/>
              <w:right w:val="single" w:sz="4" w:space="0" w:color="auto"/>
            </w:tcBorders>
          </w:tcPr>
          <w:p w:rsidR="00515100" w:rsidRPr="00BE5A8C" w:rsidRDefault="00515100"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r>
      <w:tr w:rsidR="00B83491" w:rsidRPr="00BE5A8C" w:rsidTr="00FA6353">
        <w:trPr>
          <w:trHeight w:val="280"/>
        </w:trPr>
        <w:tc>
          <w:tcPr>
            <w:tcW w:w="2478" w:type="dxa"/>
            <w:vMerge w:val="restart"/>
            <w:tcBorders>
              <w:top w:val="single" w:sz="4" w:space="0" w:color="7F7F7F"/>
              <w:left w:val="single" w:sz="4" w:space="0" w:color="7F7F7F"/>
              <w:right w:val="single" w:sz="4" w:space="0" w:color="auto"/>
            </w:tcBorders>
            <w:shd w:val="clear" w:color="auto" w:fill="DBEEF3"/>
            <w:vAlign w:val="center"/>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ECTS Workload</w:t>
            </w:r>
          </w:p>
        </w:tc>
        <w:tc>
          <w:tcPr>
            <w:tcW w:w="4545" w:type="dxa"/>
            <w:gridSpan w:val="2"/>
            <w:tcBorders>
              <w:top w:val="single" w:sz="4" w:space="0" w:color="auto"/>
              <w:left w:val="single" w:sz="4" w:space="0" w:color="auto"/>
              <w:bottom w:val="nil"/>
              <w:right w:val="nil"/>
            </w:tcBorders>
            <w:shd w:val="clear" w:color="auto" w:fill="F2F2F2"/>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Activity</w:t>
            </w:r>
          </w:p>
        </w:tc>
        <w:tc>
          <w:tcPr>
            <w:tcW w:w="1287" w:type="dxa"/>
            <w:tcBorders>
              <w:top w:val="single" w:sz="4" w:space="0" w:color="auto"/>
              <w:left w:val="nil"/>
              <w:bottom w:val="nil"/>
              <w:right w:val="nil"/>
            </w:tcBorders>
            <w:shd w:val="clear" w:color="auto" w:fill="F2F2F2"/>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 xml:space="preserve">Weekly </w:t>
            </w:r>
            <w:proofErr w:type="spellStart"/>
            <w:r w:rsidRPr="00BE5A8C">
              <w:rPr>
                <w:rFonts w:ascii="Times New Roman" w:hAnsi="Times New Roman" w:cs="Times New Roman"/>
                <w:b/>
                <w:color w:val="000000" w:themeColor="text1"/>
                <w:sz w:val="24"/>
                <w:szCs w:val="24"/>
              </w:rPr>
              <w:t>hrs</w:t>
            </w:r>
            <w:proofErr w:type="spellEnd"/>
          </w:p>
        </w:tc>
        <w:tc>
          <w:tcPr>
            <w:tcW w:w="2036" w:type="dxa"/>
            <w:tcBorders>
              <w:top w:val="single" w:sz="4" w:space="0" w:color="auto"/>
              <w:left w:val="nil"/>
              <w:bottom w:val="nil"/>
              <w:right w:val="single" w:sz="4" w:space="0" w:color="auto"/>
            </w:tcBorders>
            <w:shd w:val="clear" w:color="auto" w:fill="F2F2F2"/>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Total workload</w:t>
            </w:r>
          </w:p>
        </w:tc>
      </w:tr>
      <w:tr w:rsidR="00B83491" w:rsidRPr="00BE5A8C" w:rsidTr="00FA6353">
        <w:trPr>
          <w:trHeight w:val="280"/>
        </w:trPr>
        <w:tc>
          <w:tcPr>
            <w:tcW w:w="2478" w:type="dxa"/>
            <w:vMerge/>
            <w:tcBorders>
              <w:left w:val="single" w:sz="4" w:space="0" w:color="7F7F7F"/>
              <w:right w:val="single" w:sz="4" w:space="0" w:color="auto"/>
            </w:tcBorders>
            <w:shd w:val="clear" w:color="auto" w:fill="DBEEF3"/>
            <w:vAlign w:val="center"/>
          </w:tcPr>
          <w:p w:rsidR="00515100" w:rsidRPr="00BE5A8C" w:rsidRDefault="00515100" w:rsidP="00515100">
            <w:pPr>
              <w:rPr>
                <w:rFonts w:ascii="Times New Roman" w:hAnsi="Times New Roman" w:cs="Times New Roman"/>
                <w:b/>
                <w:color w:val="000000" w:themeColor="text1"/>
                <w:sz w:val="24"/>
                <w:szCs w:val="24"/>
              </w:rPr>
            </w:pPr>
          </w:p>
        </w:tc>
        <w:tc>
          <w:tcPr>
            <w:tcW w:w="4545" w:type="dxa"/>
            <w:gridSpan w:val="2"/>
            <w:tcBorders>
              <w:top w:val="nil"/>
              <w:left w:val="single" w:sz="4" w:space="0" w:color="auto"/>
              <w:bottom w:val="nil"/>
              <w:right w:val="nil"/>
            </w:tcBorders>
          </w:tcPr>
          <w:p w:rsidR="00515100" w:rsidRPr="00BE5A8C" w:rsidRDefault="00515100" w:rsidP="00515100">
            <w:pPr>
              <w:pStyle w:val="ListParagraph"/>
              <w:numPr>
                <w:ilvl w:val="0"/>
                <w:numId w:val="4"/>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Lectures</w:t>
            </w:r>
          </w:p>
        </w:tc>
        <w:tc>
          <w:tcPr>
            <w:tcW w:w="1287" w:type="dxa"/>
            <w:tcBorders>
              <w:top w:val="nil"/>
              <w:left w:val="nil"/>
              <w:bottom w:val="nil"/>
              <w:right w:val="nil"/>
            </w:tcBorders>
          </w:tcPr>
          <w:p w:rsidR="00515100" w:rsidRPr="00BE5A8C" w:rsidRDefault="00515100"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2</w:t>
            </w:r>
          </w:p>
        </w:tc>
        <w:tc>
          <w:tcPr>
            <w:tcW w:w="2036" w:type="dxa"/>
            <w:tcBorders>
              <w:top w:val="nil"/>
              <w:left w:val="nil"/>
              <w:bottom w:val="nil"/>
              <w:right w:val="single" w:sz="4" w:space="0" w:color="auto"/>
            </w:tcBorders>
          </w:tcPr>
          <w:p w:rsidR="00515100" w:rsidRPr="00BE5A8C" w:rsidRDefault="00515100"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26</w:t>
            </w:r>
          </w:p>
        </w:tc>
      </w:tr>
      <w:tr w:rsidR="00B83491" w:rsidRPr="00BE5A8C" w:rsidTr="00FA6353">
        <w:trPr>
          <w:trHeight w:val="280"/>
        </w:trPr>
        <w:tc>
          <w:tcPr>
            <w:tcW w:w="2478" w:type="dxa"/>
            <w:vMerge/>
            <w:tcBorders>
              <w:left w:val="single" w:sz="4" w:space="0" w:color="7F7F7F"/>
              <w:right w:val="single" w:sz="4" w:space="0" w:color="auto"/>
            </w:tcBorders>
            <w:shd w:val="clear" w:color="auto" w:fill="DBEEF3"/>
            <w:vAlign w:val="center"/>
          </w:tcPr>
          <w:p w:rsidR="00515100" w:rsidRPr="00BE5A8C" w:rsidRDefault="00515100" w:rsidP="00515100">
            <w:pPr>
              <w:rPr>
                <w:rFonts w:ascii="Times New Roman" w:hAnsi="Times New Roman" w:cs="Times New Roman"/>
                <w:color w:val="000000" w:themeColor="text1"/>
                <w:sz w:val="24"/>
                <w:szCs w:val="24"/>
              </w:rPr>
            </w:pPr>
          </w:p>
        </w:tc>
        <w:tc>
          <w:tcPr>
            <w:tcW w:w="4545" w:type="dxa"/>
            <w:gridSpan w:val="2"/>
            <w:tcBorders>
              <w:top w:val="nil"/>
              <w:left w:val="single" w:sz="4" w:space="0" w:color="auto"/>
              <w:bottom w:val="nil"/>
              <w:right w:val="nil"/>
            </w:tcBorders>
          </w:tcPr>
          <w:p w:rsidR="00515100" w:rsidRPr="00BE5A8C" w:rsidRDefault="00111440" w:rsidP="00515100">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Exercises</w:t>
            </w:r>
          </w:p>
        </w:tc>
        <w:tc>
          <w:tcPr>
            <w:tcW w:w="1287" w:type="dxa"/>
            <w:tcBorders>
              <w:top w:val="nil"/>
              <w:left w:val="nil"/>
              <w:bottom w:val="nil"/>
              <w:right w:val="nil"/>
            </w:tcBorders>
          </w:tcPr>
          <w:p w:rsidR="00515100" w:rsidRPr="00BE5A8C" w:rsidRDefault="00111440" w:rsidP="005151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36" w:type="dxa"/>
            <w:tcBorders>
              <w:top w:val="nil"/>
              <w:left w:val="nil"/>
              <w:bottom w:val="nil"/>
              <w:right w:val="single" w:sz="4" w:space="0" w:color="auto"/>
            </w:tcBorders>
          </w:tcPr>
          <w:p w:rsidR="00515100" w:rsidRPr="00BE5A8C" w:rsidRDefault="00111440" w:rsidP="005151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B83491" w:rsidRPr="00BE5A8C" w:rsidTr="00FA6353">
        <w:trPr>
          <w:trHeight w:val="280"/>
        </w:trPr>
        <w:tc>
          <w:tcPr>
            <w:tcW w:w="2478" w:type="dxa"/>
            <w:vMerge/>
            <w:tcBorders>
              <w:left w:val="single" w:sz="4" w:space="0" w:color="7F7F7F"/>
              <w:right w:val="single" w:sz="4" w:space="0" w:color="auto"/>
            </w:tcBorders>
            <w:shd w:val="clear" w:color="auto" w:fill="DBEEF3"/>
            <w:vAlign w:val="center"/>
          </w:tcPr>
          <w:p w:rsidR="00515100" w:rsidRPr="00BE5A8C" w:rsidRDefault="00515100" w:rsidP="00515100">
            <w:pPr>
              <w:rPr>
                <w:rFonts w:ascii="Times New Roman" w:hAnsi="Times New Roman" w:cs="Times New Roman"/>
                <w:color w:val="000000" w:themeColor="text1"/>
                <w:sz w:val="24"/>
                <w:szCs w:val="24"/>
              </w:rPr>
            </w:pPr>
          </w:p>
        </w:tc>
        <w:tc>
          <w:tcPr>
            <w:tcW w:w="4545" w:type="dxa"/>
            <w:gridSpan w:val="2"/>
            <w:tcBorders>
              <w:top w:val="nil"/>
              <w:left w:val="single" w:sz="4" w:space="0" w:color="auto"/>
              <w:bottom w:val="nil"/>
              <w:right w:val="nil"/>
            </w:tcBorders>
          </w:tcPr>
          <w:p w:rsidR="00515100" w:rsidRPr="00BE5A8C" w:rsidRDefault="00111440" w:rsidP="00515100">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 preparation</w:t>
            </w:r>
          </w:p>
        </w:tc>
        <w:tc>
          <w:tcPr>
            <w:tcW w:w="1287" w:type="dxa"/>
            <w:tcBorders>
              <w:top w:val="nil"/>
              <w:left w:val="nil"/>
              <w:bottom w:val="nil"/>
              <w:right w:val="nil"/>
            </w:tcBorders>
          </w:tcPr>
          <w:p w:rsidR="00515100" w:rsidRPr="00BE5A8C" w:rsidRDefault="00111440" w:rsidP="005151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36" w:type="dxa"/>
            <w:tcBorders>
              <w:top w:val="nil"/>
              <w:left w:val="nil"/>
              <w:bottom w:val="nil"/>
              <w:right w:val="single" w:sz="4" w:space="0" w:color="auto"/>
            </w:tcBorders>
          </w:tcPr>
          <w:p w:rsidR="00515100" w:rsidRPr="00BE5A8C" w:rsidRDefault="00111440" w:rsidP="005151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B83491" w:rsidRPr="00BE5A8C" w:rsidTr="00FA6353">
        <w:trPr>
          <w:trHeight w:val="280"/>
        </w:trPr>
        <w:tc>
          <w:tcPr>
            <w:tcW w:w="2478" w:type="dxa"/>
            <w:vMerge/>
            <w:tcBorders>
              <w:left w:val="single" w:sz="4" w:space="0" w:color="7F7F7F"/>
              <w:right w:val="single" w:sz="4" w:space="0" w:color="auto"/>
            </w:tcBorders>
            <w:shd w:val="clear" w:color="auto" w:fill="DBEEF3"/>
            <w:vAlign w:val="center"/>
          </w:tcPr>
          <w:p w:rsidR="00515100" w:rsidRPr="00BE5A8C" w:rsidRDefault="00515100" w:rsidP="00515100">
            <w:pPr>
              <w:rPr>
                <w:rFonts w:ascii="Times New Roman" w:hAnsi="Times New Roman" w:cs="Times New Roman"/>
                <w:color w:val="000000" w:themeColor="text1"/>
                <w:sz w:val="24"/>
                <w:szCs w:val="24"/>
              </w:rPr>
            </w:pPr>
          </w:p>
        </w:tc>
        <w:tc>
          <w:tcPr>
            <w:tcW w:w="4545" w:type="dxa"/>
            <w:gridSpan w:val="2"/>
            <w:tcBorders>
              <w:top w:val="nil"/>
              <w:left w:val="single" w:sz="4" w:space="0" w:color="auto"/>
              <w:bottom w:val="nil"/>
              <w:right w:val="nil"/>
            </w:tcBorders>
          </w:tcPr>
          <w:p w:rsidR="00515100" w:rsidRPr="00BE5A8C" w:rsidRDefault="00515100" w:rsidP="00515100">
            <w:pPr>
              <w:pStyle w:val="ListParagraph"/>
              <w:numPr>
                <w:ilvl w:val="0"/>
                <w:numId w:val="4"/>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Self-study and readings</w:t>
            </w:r>
          </w:p>
        </w:tc>
        <w:tc>
          <w:tcPr>
            <w:tcW w:w="1287" w:type="dxa"/>
            <w:tcBorders>
              <w:top w:val="nil"/>
              <w:left w:val="nil"/>
              <w:bottom w:val="nil"/>
              <w:right w:val="nil"/>
            </w:tcBorders>
          </w:tcPr>
          <w:p w:rsidR="00515100" w:rsidRPr="00BE5A8C" w:rsidRDefault="008C16E7"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2</w:t>
            </w:r>
          </w:p>
        </w:tc>
        <w:tc>
          <w:tcPr>
            <w:tcW w:w="2036" w:type="dxa"/>
            <w:tcBorders>
              <w:top w:val="nil"/>
              <w:left w:val="nil"/>
              <w:bottom w:val="nil"/>
              <w:right w:val="single" w:sz="4" w:space="0" w:color="auto"/>
            </w:tcBorders>
          </w:tcPr>
          <w:p w:rsidR="00515100" w:rsidRPr="00BE5A8C" w:rsidRDefault="008C16E7"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30</w:t>
            </w:r>
          </w:p>
        </w:tc>
      </w:tr>
      <w:tr w:rsidR="00B83491" w:rsidRPr="00BE5A8C" w:rsidTr="00FA6353">
        <w:trPr>
          <w:trHeight w:val="280"/>
        </w:trPr>
        <w:tc>
          <w:tcPr>
            <w:tcW w:w="2478" w:type="dxa"/>
            <w:vMerge/>
            <w:tcBorders>
              <w:left w:val="single" w:sz="4" w:space="0" w:color="7F7F7F"/>
              <w:right w:val="single" w:sz="4" w:space="0" w:color="auto"/>
            </w:tcBorders>
            <w:shd w:val="clear" w:color="auto" w:fill="DBEEF3"/>
            <w:vAlign w:val="center"/>
          </w:tcPr>
          <w:p w:rsidR="00515100" w:rsidRPr="00BE5A8C" w:rsidRDefault="00515100" w:rsidP="00515100">
            <w:pPr>
              <w:rPr>
                <w:rFonts w:ascii="Times New Roman" w:hAnsi="Times New Roman" w:cs="Times New Roman"/>
                <w:color w:val="000000" w:themeColor="text1"/>
                <w:sz w:val="24"/>
                <w:szCs w:val="24"/>
              </w:rPr>
            </w:pPr>
          </w:p>
        </w:tc>
        <w:tc>
          <w:tcPr>
            <w:tcW w:w="4545" w:type="dxa"/>
            <w:gridSpan w:val="2"/>
            <w:tcBorders>
              <w:top w:val="nil"/>
              <w:left w:val="single" w:sz="4" w:space="0" w:color="auto"/>
              <w:bottom w:val="nil"/>
              <w:right w:val="nil"/>
            </w:tcBorders>
          </w:tcPr>
          <w:p w:rsidR="00515100" w:rsidRPr="00BE5A8C" w:rsidRDefault="00515100" w:rsidP="00515100">
            <w:pPr>
              <w:pStyle w:val="ListParagraph"/>
              <w:numPr>
                <w:ilvl w:val="0"/>
                <w:numId w:val="4"/>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Case study preparation</w:t>
            </w:r>
          </w:p>
        </w:tc>
        <w:tc>
          <w:tcPr>
            <w:tcW w:w="1287" w:type="dxa"/>
            <w:tcBorders>
              <w:top w:val="nil"/>
              <w:left w:val="nil"/>
              <w:bottom w:val="nil"/>
              <w:right w:val="nil"/>
            </w:tcBorders>
          </w:tcPr>
          <w:p w:rsidR="00515100" w:rsidRPr="00BE5A8C" w:rsidRDefault="008C16E7"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w:t>
            </w:r>
          </w:p>
        </w:tc>
        <w:tc>
          <w:tcPr>
            <w:tcW w:w="2036" w:type="dxa"/>
            <w:tcBorders>
              <w:top w:val="nil"/>
              <w:left w:val="nil"/>
              <w:bottom w:val="nil"/>
              <w:right w:val="single" w:sz="4" w:space="0" w:color="auto"/>
            </w:tcBorders>
          </w:tcPr>
          <w:p w:rsidR="00515100" w:rsidRPr="00BE5A8C" w:rsidRDefault="008C16E7"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13</w:t>
            </w:r>
          </w:p>
        </w:tc>
      </w:tr>
      <w:tr w:rsidR="00B83491" w:rsidRPr="00BE5A8C" w:rsidTr="00FA6353">
        <w:trPr>
          <w:trHeight w:val="280"/>
        </w:trPr>
        <w:tc>
          <w:tcPr>
            <w:tcW w:w="2478" w:type="dxa"/>
            <w:vMerge/>
            <w:tcBorders>
              <w:left w:val="single" w:sz="4" w:space="0" w:color="7F7F7F"/>
              <w:right w:val="single" w:sz="4" w:space="0" w:color="auto"/>
            </w:tcBorders>
            <w:shd w:val="clear" w:color="auto" w:fill="DBEEF3"/>
            <w:vAlign w:val="center"/>
          </w:tcPr>
          <w:p w:rsidR="00515100" w:rsidRPr="00BE5A8C" w:rsidRDefault="00515100" w:rsidP="00515100">
            <w:pPr>
              <w:rPr>
                <w:rFonts w:ascii="Times New Roman" w:hAnsi="Times New Roman" w:cs="Times New Roman"/>
                <w:color w:val="000000" w:themeColor="text1"/>
                <w:sz w:val="24"/>
                <w:szCs w:val="24"/>
              </w:rPr>
            </w:pPr>
          </w:p>
        </w:tc>
        <w:tc>
          <w:tcPr>
            <w:tcW w:w="4545" w:type="dxa"/>
            <w:gridSpan w:val="2"/>
            <w:tcBorders>
              <w:top w:val="nil"/>
              <w:left w:val="single" w:sz="4" w:space="0" w:color="auto"/>
              <w:bottom w:val="nil"/>
              <w:right w:val="nil"/>
            </w:tcBorders>
          </w:tcPr>
          <w:p w:rsidR="00515100" w:rsidRPr="00BE5A8C" w:rsidRDefault="00111440" w:rsidP="00515100">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Debate preparation</w:t>
            </w:r>
          </w:p>
        </w:tc>
        <w:tc>
          <w:tcPr>
            <w:tcW w:w="1287" w:type="dxa"/>
            <w:tcBorders>
              <w:top w:val="nil"/>
              <w:left w:val="nil"/>
              <w:bottom w:val="nil"/>
              <w:right w:val="nil"/>
            </w:tcBorders>
          </w:tcPr>
          <w:p w:rsidR="00515100" w:rsidRPr="00BE5A8C" w:rsidRDefault="00111440" w:rsidP="005151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36" w:type="dxa"/>
            <w:tcBorders>
              <w:top w:val="nil"/>
              <w:left w:val="nil"/>
              <w:bottom w:val="nil"/>
              <w:right w:val="single" w:sz="4" w:space="0" w:color="auto"/>
            </w:tcBorders>
          </w:tcPr>
          <w:p w:rsidR="00515100" w:rsidRPr="00BE5A8C" w:rsidRDefault="00111440" w:rsidP="005151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B83491" w:rsidRPr="00BE5A8C" w:rsidTr="00FA6353">
        <w:trPr>
          <w:trHeight w:val="280"/>
        </w:trPr>
        <w:tc>
          <w:tcPr>
            <w:tcW w:w="2478" w:type="dxa"/>
            <w:vMerge/>
            <w:tcBorders>
              <w:left w:val="single" w:sz="4" w:space="0" w:color="7F7F7F"/>
              <w:right w:val="single" w:sz="4" w:space="0" w:color="auto"/>
            </w:tcBorders>
            <w:shd w:val="clear" w:color="auto" w:fill="DBEEF3"/>
            <w:vAlign w:val="center"/>
          </w:tcPr>
          <w:p w:rsidR="00515100" w:rsidRPr="00BE5A8C" w:rsidRDefault="00515100" w:rsidP="00515100">
            <w:pPr>
              <w:rPr>
                <w:rFonts w:ascii="Times New Roman" w:hAnsi="Times New Roman" w:cs="Times New Roman"/>
                <w:color w:val="000000" w:themeColor="text1"/>
                <w:sz w:val="24"/>
                <w:szCs w:val="24"/>
              </w:rPr>
            </w:pPr>
          </w:p>
        </w:tc>
        <w:tc>
          <w:tcPr>
            <w:tcW w:w="4545" w:type="dxa"/>
            <w:gridSpan w:val="2"/>
            <w:tcBorders>
              <w:top w:val="nil"/>
              <w:left w:val="single" w:sz="4" w:space="0" w:color="auto"/>
              <w:bottom w:val="nil"/>
              <w:right w:val="nil"/>
            </w:tcBorders>
          </w:tcPr>
          <w:p w:rsidR="00515100" w:rsidRPr="00BE5A8C" w:rsidRDefault="00111440" w:rsidP="00515100">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Conceptual research</w:t>
            </w:r>
          </w:p>
        </w:tc>
        <w:tc>
          <w:tcPr>
            <w:tcW w:w="1287" w:type="dxa"/>
            <w:tcBorders>
              <w:top w:val="nil"/>
              <w:left w:val="nil"/>
              <w:bottom w:val="nil"/>
              <w:right w:val="nil"/>
            </w:tcBorders>
          </w:tcPr>
          <w:p w:rsidR="00515100" w:rsidRPr="00BE5A8C" w:rsidRDefault="008C16E7" w:rsidP="00515100">
            <w:pPr>
              <w:jc w:val="center"/>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2</w:t>
            </w:r>
          </w:p>
        </w:tc>
        <w:tc>
          <w:tcPr>
            <w:tcW w:w="2036" w:type="dxa"/>
            <w:tcBorders>
              <w:top w:val="nil"/>
              <w:left w:val="nil"/>
              <w:bottom w:val="nil"/>
              <w:right w:val="single" w:sz="4" w:space="0" w:color="auto"/>
            </w:tcBorders>
          </w:tcPr>
          <w:p w:rsidR="00515100" w:rsidRPr="00BE5A8C" w:rsidRDefault="00111440" w:rsidP="005151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B83491" w:rsidRPr="00BE5A8C" w:rsidTr="00FA6353">
        <w:trPr>
          <w:trHeight w:val="3384"/>
        </w:trPr>
        <w:tc>
          <w:tcPr>
            <w:tcW w:w="2478" w:type="dxa"/>
            <w:tcBorders>
              <w:top w:val="single" w:sz="4" w:space="0" w:color="7F7F7F"/>
              <w:left w:val="single" w:sz="4" w:space="0" w:color="7F7F7F"/>
              <w:bottom w:val="single" w:sz="4" w:space="0" w:color="auto"/>
              <w:right w:val="single" w:sz="4" w:space="0" w:color="auto"/>
            </w:tcBorders>
            <w:shd w:val="clear" w:color="auto" w:fill="DBEEF3"/>
            <w:vAlign w:val="center"/>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Literature/References</w:t>
            </w:r>
          </w:p>
        </w:tc>
        <w:tc>
          <w:tcPr>
            <w:tcW w:w="7868" w:type="dxa"/>
            <w:gridSpan w:val="4"/>
            <w:tcBorders>
              <w:top w:val="single" w:sz="4" w:space="0" w:color="auto"/>
              <w:left w:val="single" w:sz="4" w:space="0" w:color="auto"/>
              <w:bottom w:val="single" w:sz="4" w:space="0" w:color="auto"/>
              <w:right w:val="single" w:sz="4" w:space="0" w:color="auto"/>
            </w:tcBorders>
          </w:tcPr>
          <w:p w:rsidR="00515100" w:rsidRPr="00BE5A8C" w:rsidRDefault="00515100" w:rsidP="00BE5A8C">
            <w:pPr>
              <w:pStyle w:val="NoSpacing"/>
              <w:numPr>
                <w:ilvl w:val="0"/>
                <w:numId w:val="20"/>
              </w:numPr>
              <w:rPr>
                <w:rFonts w:ascii="Times New Roman" w:hAnsi="Times New Roman"/>
                <w:b/>
                <w:bCs/>
                <w:color w:val="000000" w:themeColor="text1"/>
                <w:sz w:val="24"/>
                <w:szCs w:val="24"/>
              </w:rPr>
            </w:pPr>
            <w:bookmarkStart w:id="0" w:name="_GoBack"/>
            <w:bookmarkEnd w:id="0"/>
            <w:r w:rsidRPr="00BE5A8C">
              <w:rPr>
                <w:rFonts w:ascii="Times New Roman" w:hAnsi="Times New Roman"/>
                <w:b/>
                <w:bCs/>
                <w:color w:val="000000" w:themeColor="text1"/>
                <w:sz w:val="24"/>
                <w:szCs w:val="24"/>
              </w:rPr>
              <w:t>Basic literature:</w:t>
            </w:r>
          </w:p>
          <w:p w:rsidR="00515100" w:rsidRPr="00BE5A8C" w:rsidRDefault="00515100" w:rsidP="00515100">
            <w:pPr>
              <w:pStyle w:val="NoSpacing"/>
              <w:ind w:left="360"/>
              <w:rPr>
                <w:rFonts w:ascii="Times New Roman" w:hAnsi="Times New Roman"/>
                <w:b/>
                <w:bCs/>
                <w:color w:val="000000" w:themeColor="text1"/>
                <w:sz w:val="24"/>
                <w:szCs w:val="24"/>
              </w:rPr>
            </w:pPr>
          </w:p>
          <w:p w:rsidR="0009401D" w:rsidRPr="00BE5A8C" w:rsidRDefault="0009401D" w:rsidP="00BE5A8C">
            <w:pPr>
              <w:pStyle w:val="pudlist-item"/>
              <w:numPr>
                <w:ilvl w:val="0"/>
                <w:numId w:val="20"/>
              </w:numPr>
              <w:spacing w:before="120" w:beforeAutospacing="0" w:after="0" w:afterAutospacing="0"/>
              <w:jc w:val="both"/>
              <w:rPr>
                <w:color w:val="000000" w:themeColor="text1"/>
              </w:rPr>
            </w:pPr>
            <w:r w:rsidRPr="00BE5A8C">
              <w:rPr>
                <w:color w:val="000000"/>
              </w:rPr>
              <w:t xml:space="preserve">Scherpe, J. M. (2016). European Family Law : Family Law in a European Perspective. Cheltenham, UK: Edward Elgar Publishing. Retrieved from </w:t>
            </w:r>
            <w:hyperlink r:id="rId5" w:history="1">
              <w:r w:rsidRPr="00BE5A8C">
                <w:rPr>
                  <w:rStyle w:val="Hyperlink"/>
                </w:rPr>
                <w:t>http://search.ebscohost.com/login.aspx?direct=true&amp;site=eds-live&amp;db=edsebk&amp;AN=1164420</w:t>
              </w:r>
            </w:hyperlink>
          </w:p>
          <w:p w:rsidR="00515100" w:rsidRPr="00BE5A8C" w:rsidRDefault="00515100" w:rsidP="00515100">
            <w:pPr>
              <w:pStyle w:val="NoSpacing"/>
              <w:rPr>
                <w:rFonts w:ascii="Times New Roman" w:hAnsi="Times New Roman"/>
                <w:b/>
                <w:bCs/>
                <w:color w:val="000000" w:themeColor="text1"/>
                <w:sz w:val="24"/>
                <w:szCs w:val="24"/>
              </w:rPr>
            </w:pPr>
          </w:p>
          <w:p w:rsidR="00515100" w:rsidRPr="00BE5A8C" w:rsidRDefault="00515100" w:rsidP="00515100">
            <w:pPr>
              <w:pStyle w:val="NoSpacing"/>
              <w:ind w:left="360"/>
              <w:rPr>
                <w:rFonts w:ascii="Times New Roman" w:hAnsi="Times New Roman"/>
                <w:color w:val="000000" w:themeColor="text1"/>
                <w:sz w:val="24"/>
                <w:szCs w:val="24"/>
              </w:rPr>
            </w:pPr>
          </w:p>
          <w:p w:rsidR="00515100" w:rsidRPr="00BE5A8C" w:rsidRDefault="0009401D" w:rsidP="00BE5A8C">
            <w:pPr>
              <w:pStyle w:val="ListParagraph"/>
              <w:numPr>
                <w:ilvl w:val="0"/>
                <w:numId w:val="20"/>
              </w:numPr>
              <w:spacing w:after="0" w:line="240" w:lineRule="auto"/>
              <w:rPr>
                <w:rFonts w:ascii="Times New Roman" w:hAnsi="Times New Roman" w:cs="Times New Roman"/>
                <w:color w:val="000000" w:themeColor="text1"/>
                <w:sz w:val="24"/>
                <w:szCs w:val="24"/>
              </w:rPr>
            </w:pPr>
            <w:r w:rsidRPr="00BE5A8C">
              <w:rPr>
                <w:rFonts w:ascii="Times New Roman" w:hAnsi="Times New Roman" w:cs="Times New Roman"/>
                <w:b/>
                <w:bCs/>
                <w:color w:val="000000" w:themeColor="text1"/>
                <w:sz w:val="24"/>
                <w:szCs w:val="24"/>
              </w:rPr>
              <w:t xml:space="preserve">Recommended </w:t>
            </w:r>
            <w:r w:rsidR="00515100" w:rsidRPr="00BE5A8C">
              <w:rPr>
                <w:rFonts w:ascii="Times New Roman" w:hAnsi="Times New Roman" w:cs="Times New Roman"/>
                <w:b/>
                <w:bCs/>
                <w:color w:val="000000" w:themeColor="text1"/>
                <w:sz w:val="24"/>
                <w:szCs w:val="24"/>
              </w:rPr>
              <w:t xml:space="preserve">Additional literature: </w:t>
            </w:r>
          </w:p>
          <w:p w:rsidR="0009401D" w:rsidRPr="00BE5A8C" w:rsidRDefault="00FA6353" w:rsidP="00BE5A8C">
            <w:pPr>
              <w:pStyle w:val="pudlist-item"/>
              <w:numPr>
                <w:ilvl w:val="0"/>
                <w:numId w:val="20"/>
              </w:numPr>
              <w:spacing w:before="120" w:beforeAutospacing="0" w:after="0" w:afterAutospacing="0"/>
              <w:jc w:val="both"/>
              <w:rPr>
                <w:color w:val="000000" w:themeColor="text1"/>
              </w:rPr>
            </w:pPr>
            <w:r w:rsidRPr="00BE5A8C">
              <w:rPr>
                <w:color w:val="000000" w:themeColor="text1"/>
              </w:rPr>
              <w:t xml:space="preserve">Aulona Haxhiraj, E Drejta për një Jetë Familjare në Kuadër të së </w:t>
            </w:r>
          </w:p>
          <w:p w:rsidR="00FA6353" w:rsidRPr="00BE5A8C" w:rsidRDefault="00FA6353" w:rsidP="0009401D">
            <w:pPr>
              <w:pStyle w:val="ListParagraph"/>
              <w:spacing w:after="0" w:line="240" w:lineRule="auto"/>
              <w:ind w:left="1440"/>
              <w:jc w:val="both"/>
              <w:rPr>
                <w:rFonts w:ascii="Times New Roman" w:hAnsi="Times New Roman" w:cs="Times New Roman"/>
                <w:color w:val="000000" w:themeColor="text1"/>
                <w:sz w:val="24"/>
                <w:szCs w:val="24"/>
              </w:rPr>
            </w:pPr>
            <w:proofErr w:type="spellStart"/>
            <w:r w:rsidRPr="00BE5A8C">
              <w:rPr>
                <w:rFonts w:ascii="Times New Roman" w:hAnsi="Times New Roman" w:cs="Times New Roman"/>
                <w:color w:val="000000" w:themeColor="text1"/>
                <w:sz w:val="24"/>
                <w:szCs w:val="24"/>
              </w:rPr>
              <w:t>Drejtës</w:t>
            </w:r>
            <w:proofErr w:type="spellEnd"/>
            <w:r w:rsidRPr="00BE5A8C">
              <w:rPr>
                <w:rFonts w:ascii="Times New Roman" w:hAnsi="Times New Roman" w:cs="Times New Roman"/>
                <w:color w:val="000000" w:themeColor="text1"/>
                <w:sz w:val="24"/>
                <w:szCs w:val="24"/>
              </w:rPr>
              <w:t xml:space="preserve"> </w:t>
            </w:r>
            <w:proofErr w:type="spellStart"/>
            <w:r w:rsidRPr="00BE5A8C">
              <w:rPr>
                <w:rFonts w:ascii="Times New Roman" w:hAnsi="Times New Roman" w:cs="Times New Roman"/>
                <w:color w:val="000000" w:themeColor="text1"/>
                <w:sz w:val="24"/>
                <w:szCs w:val="24"/>
              </w:rPr>
              <w:t>Evropiane</w:t>
            </w:r>
            <w:proofErr w:type="spellEnd"/>
            <w:r w:rsidRPr="00BE5A8C">
              <w:rPr>
                <w:rFonts w:ascii="Times New Roman" w:hAnsi="Times New Roman" w:cs="Times New Roman"/>
                <w:color w:val="000000" w:themeColor="text1"/>
                <w:sz w:val="24"/>
                <w:szCs w:val="24"/>
              </w:rPr>
              <w:t>, 2016</w:t>
            </w:r>
          </w:p>
          <w:p w:rsidR="006628F6" w:rsidRPr="00BE5A8C" w:rsidRDefault="0009401D"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proofErr w:type="spellStart"/>
            <w:r w:rsidRPr="00BE5A8C">
              <w:rPr>
                <w:rFonts w:ascii="Times New Roman" w:hAnsi="Times New Roman" w:cs="Times New Roman"/>
                <w:color w:val="000000" w:themeColor="text1"/>
                <w:sz w:val="24"/>
                <w:szCs w:val="24"/>
              </w:rPr>
              <w:lastRenderedPageBreak/>
              <w:t>Wadlington</w:t>
            </w:r>
            <w:proofErr w:type="spellEnd"/>
            <w:r w:rsidRPr="00BE5A8C">
              <w:rPr>
                <w:rFonts w:ascii="Times New Roman" w:hAnsi="Times New Roman" w:cs="Times New Roman"/>
                <w:color w:val="000000" w:themeColor="text1"/>
                <w:sz w:val="24"/>
                <w:szCs w:val="24"/>
              </w:rPr>
              <w:t xml:space="preserve">, W., O’Brien, R. C., &amp; Wilson, R. F. (2018). Family Law in Perspective (Vol. Fourth edition). St. Paul, MN: Foundation Press. Retrieved from </w:t>
            </w:r>
            <w:hyperlink r:id="rId6" w:history="1">
              <w:r w:rsidR="006628F6" w:rsidRPr="00BE5A8C">
                <w:rPr>
                  <w:rStyle w:val="Hyperlink"/>
                  <w:rFonts w:ascii="Times New Roman" w:hAnsi="Times New Roman" w:cs="Times New Roman"/>
                  <w:sz w:val="24"/>
                  <w:szCs w:val="24"/>
                </w:rPr>
                <w:t>http://search.ebscohost.com/login.aspx?direct=true&amp;site=eds-live&amp;db=edsebk&amp;AN=1815470J</w:t>
              </w:r>
            </w:hyperlink>
          </w:p>
          <w:p w:rsidR="008C16E7" w:rsidRPr="00BE5A8C" w:rsidRDefault="006628F6"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J</w:t>
            </w:r>
            <w:r w:rsidR="008C16E7" w:rsidRPr="00BE5A8C">
              <w:rPr>
                <w:rFonts w:ascii="Times New Roman" w:hAnsi="Times New Roman" w:cs="Times New Roman"/>
                <w:color w:val="000000" w:themeColor="text1"/>
                <w:sz w:val="24"/>
                <w:szCs w:val="24"/>
              </w:rPr>
              <w:t xml:space="preserve">ens M. </w:t>
            </w:r>
            <w:proofErr w:type="spellStart"/>
            <w:r w:rsidR="008C16E7" w:rsidRPr="00BE5A8C">
              <w:rPr>
                <w:rFonts w:ascii="Times New Roman" w:hAnsi="Times New Roman" w:cs="Times New Roman"/>
                <w:color w:val="000000" w:themeColor="text1"/>
                <w:sz w:val="24"/>
                <w:szCs w:val="24"/>
              </w:rPr>
              <w:t>Scherpe</w:t>
            </w:r>
            <w:proofErr w:type="spellEnd"/>
            <w:r w:rsidR="008C16E7" w:rsidRPr="00BE5A8C">
              <w:rPr>
                <w:rFonts w:ascii="Times New Roman" w:hAnsi="Times New Roman" w:cs="Times New Roman"/>
                <w:color w:val="000000" w:themeColor="text1"/>
                <w:sz w:val="24"/>
                <w:szCs w:val="24"/>
              </w:rPr>
              <w:t xml:space="preserve">, European Family Law, Volume I The Impact of Institutions and </w:t>
            </w:r>
            <w:r w:rsidR="00537911" w:rsidRPr="00BE5A8C">
              <w:rPr>
                <w:rFonts w:ascii="Times New Roman" w:hAnsi="Times New Roman" w:cs="Times New Roman"/>
                <w:color w:val="000000" w:themeColor="text1"/>
                <w:sz w:val="24"/>
                <w:szCs w:val="24"/>
              </w:rPr>
              <w:t>Organizations</w:t>
            </w:r>
            <w:r w:rsidR="008C16E7" w:rsidRPr="00BE5A8C">
              <w:rPr>
                <w:rFonts w:ascii="Times New Roman" w:hAnsi="Times New Roman" w:cs="Times New Roman"/>
                <w:color w:val="000000" w:themeColor="text1"/>
                <w:sz w:val="24"/>
                <w:szCs w:val="24"/>
              </w:rPr>
              <w:t xml:space="preserve"> on European Family Law;  </w:t>
            </w:r>
          </w:p>
          <w:p w:rsidR="00537911" w:rsidRPr="00BE5A8C" w:rsidRDefault="00537911"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EUROPEAN FAMILY LAW SERIES Published by the </w:t>
            </w:r>
            <w:proofErr w:type="spellStart"/>
            <w:r w:rsidRPr="00BE5A8C">
              <w:rPr>
                <w:rFonts w:ascii="Times New Roman" w:hAnsi="Times New Roman" w:cs="Times New Roman"/>
                <w:color w:val="000000" w:themeColor="text1"/>
                <w:sz w:val="24"/>
                <w:szCs w:val="24"/>
              </w:rPr>
              <w:t>Organising</w:t>
            </w:r>
            <w:proofErr w:type="spellEnd"/>
            <w:r w:rsidRPr="00BE5A8C">
              <w:rPr>
                <w:rFonts w:ascii="Times New Roman" w:hAnsi="Times New Roman" w:cs="Times New Roman"/>
                <w:color w:val="000000" w:themeColor="text1"/>
                <w:sz w:val="24"/>
                <w:szCs w:val="24"/>
              </w:rPr>
              <w:t xml:space="preserve"> Committee of the Commission on European Family Law as:</w:t>
            </w:r>
          </w:p>
          <w:p w:rsidR="00537911" w:rsidRPr="00BE5A8C" w:rsidRDefault="00537911"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Common Core and Better Law In European Family Law</w:t>
            </w:r>
          </w:p>
          <w:p w:rsidR="00537911" w:rsidRPr="00BE5A8C" w:rsidRDefault="004E7859"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hyperlink r:id="rId7" w:history="1">
              <w:r w:rsidR="00537911" w:rsidRPr="00BE5A8C">
                <w:rPr>
                  <w:rFonts w:ascii="Times New Roman" w:hAnsi="Times New Roman" w:cs="Times New Roman"/>
                  <w:color w:val="000000" w:themeColor="text1"/>
                  <w:sz w:val="24"/>
                  <w:szCs w:val="24"/>
                </w:rPr>
                <w:t>https://assets.budh.nl/open_access/fenr/boeken/common_core_better_law.pdf</w:t>
              </w:r>
            </w:hyperlink>
          </w:p>
          <w:p w:rsidR="00515100" w:rsidRPr="00BE5A8C" w:rsidRDefault="00C57DBA"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Wendy </w:t>
            </w:r>
            <w:proofErr w:type="spellStart"/>
            <w:r w:rsidRPr="00BE5A8C">
              <w:rPr>
                <w:rFonts w:ascii="Times New Roman" w:hAnsi="Times New Roman" w:cs="Times New Roman"/>
                <w:color w:val="000000" w:themeColor="text1"/>
                <w:sz w:val="24"/>
                <w:szCs w:val="24"/>
              </w:rPr>
              <w:t>Schrama</w:t>
            </w:r>
            <w:proofErr w:type="spellEnd"/>
            <w:r w:rsidRPr="00BE5A8C">
              <w:rPr>
                <w:rFonts w:ascii="Times New Roman" w:hAnsi="Times New Roman" w:cs="Times New Roman"/>
                <w:color w:val="000000" w:themeColor="text1"/>
                <w:sz w:val="24"/>
                <w:szCs w:val="24"/>
              </w:rPr>
              <w:t xml:space="preserve">, Marilyn Freeman, Nicola Taylor &amp; Marielle </w:t>
            </w:r>
            <w:proofErr w:type="spellStart"/>
            <w:r w:rsidRPr="00BE5A8C">
              <w:rPr>
                <w:rFonts w:ascii="Times New Roman" w:hAnsi="Times New Roman" w:cs="Times New Roman"/>
                <w:color w:val="000000" w:themeColor="text1"/>
                <w:sz w:val="24"/>
                <w:szCs w:val="24"/>
              </w:rPr>
              <w:t>Bruning</w:t>
            </w:r>
            <w:proofErr w:type="spellEnd"/>
            <w:r w:rsidRPr="00BE5A8C">
              <w:rPr>
                <w:rFonts w:ascii="Times New Roman" w:hAnsi="Times New Roman" w:cs="Times New Roman"/>
                <w:color w:val="000000" w:themeColor="text1"/>
                <w:sz w:val="24"/>
                <w:szCs w:val="24"/>
              </w:rPr>
              <w:t xml:space="preserve"> (eds.) , </w:t>
            </w:r>
            <w:r w:rsidR="00537911" w:rsidRPr="00BE5A8C">
              <w:rPr>
                <w:rFonts w:ascii="Times New Roman" w:hAnsi="Times New Roman" w:cs="Times New Roman"/>
                <w:color w:val="000000" w:themeColor="text1"/>
                <w:sz w:val="24"/>
                <w:szCs w:val="24"/>
              </w:rPr>
              <w:t>International Handbook on Child Participation in Family Law</w:t>
            </w:r>
            <w:r w:rsidRPr="00BE5A8C">
              <w:rPr>
                <w:rFonts w:ascii="Times New Roman" w:hAnsi="Times New Roman" w:cs="Times New Roman"/>
                <w:color w:val="000000" w:themeColor="text1"/>
                <w:sz w:val="24"/>
                <w:szCs w:val="24"/>
              </w:rPr>
              <w:t>;</w:t>
            </w:r>
          </w:p>
          <w:p w:rsidR="00537911" w:rsidRPr="00BE5A8C" w:rsidRDefault="00C57DBA"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K. </w:t>
            </w:r>
            <w:proofErr w:type="spellStart"/>
            <w:r w:rsidRPr="00BE5A8C">
              <w:rPr>
                <w:rFonts w:ascii="Times New Roman" w:hAnsi="Times New Roman" w:cs="Times New Roman"/>
                <w:color w:val="000000" w:themeColor="text1"/>
                <w:sz w:val="24"/>
                <w:szCs w:val="24"/>
              </w:rPr>
              <w:t>Boele-Woelki</w:t>
            </w:r>
            <w:proofErr w:type="spellEnd"/>
            <w:r w:rsidRPr="00BE5A8C">
              <w:rPr>
                <w:rFonts w:ascii="Times New Roman" w:hAnsi="Times New Roman" w:cs="Times New Roman"/>
                <w:color w:val="000000" w:themeColor="text1"/>
                <w:sz w:val="24"/>
                <w:szCs w:val="24"/>
              </w:rPr>
              <w:t xml:space="preserve">, F. Ferrand, C. </w:t>
            </w:r>
            <w:proofErr w:type="spellStart"/>
            <w:r w:rsidRPr="00BE5A8C">
              <w:rPr>
                <w:rFonts w:ascii="Times New Roman" w:hAnsi="Times New Roman" w:cs="Times New Roman"/>
                <w:color w:val="000000" w:themeColor="text1"/>
                <w:sz w:val="24"/>
                <w:szCs w:val="24"/>
              </w:rPr>
              <w:t>Gonzále-Beilfuss</w:t>
            </w:r>
            <w:proofErr w:type="spellEnd"/>
            <w:r w:rsidRPr="00BE5A8C">
              <w:rPr>
                <w:rFonts w:ascii="Times New Roman" w:hAnsi="Times New Roman" w:cs="Times New Roman"/>
                <w:color w:val="000000" w:themeColor="text1"/>
                <w:sz w:val="24"/>
                <w:szCs w:val="24"/>
              </w:rPr>
              <w:t xml:space="preserve">, M. </w:t>
            </w:r>
            <w:proofErr w:type="spellStart"/>
            <w:r w:rsidRPr="00BE5A8C">
              <w:rPr>
                <w:rFonts w:ascii="Times New Roman" w:hAnsi="Times New Roman" w:cs="Times New Roman"/>
                <w:color w:val="000000" w:themeColor="text1"/>
                <w:sz w:val="24"/>
                <w:szCs w:val="24"/>
              </w:rPr>
              <w:t>Jänterä-Jareborg</w:t>
            </w:r>
            <w:proofErr w:type="spellEnd"/>
            <w:r w:rsidRPr="00BE5A8C">
              <w:rPr>
                <w:rFonts w:ascii="Times New Roman" w:hAnsi="Times New Roman" w:cs="Times New Roman"/>
                <w:color w:val="000000" w:themeColor="text1"/>
                <w:sz w:val="24"/>
                <w:szCs w:val="24"/>
              </w:rPr>
              <w:t xml:space="preserve">, N. Lowe, D. </w:t>
            </w:r>
            <w:proofErr w:type="spellStart"/>
            <w:r w:rsidRPr="00BE5A8C">
              <w:rPr>
                <w:rFonts w:ascii="Times New Roman" w:hAnsi="Times New Roman" w:cs="Times New Roman"/>
                <w:color w:val="000000" w:themeColor="text1"/>
                <w:sz w:val="24"/>
                <w:szCs w:val="24"/>
              </w:rPr>
              <w:t>Martiny</w:t>
            </w:r>
            <w:proofErr w:type="spellEnd"/>
            <w:r w:rsidRPr="00BE5A8C">
              <w:rPr>
                <w:rFonts w:ascii="Times New Roman" w:hAnsi="Times New Roman" w:cs="Times New Roman"/>
                <w:color w:val="000000" w:themeColor="text1"/>
                <w:sz w:val="24"/>
                <w:szCs w:val="24"/>
              </w:rPr>
              <w:t xml:space="preserve"> and V. </w:t>
            </w:r>
            <w:r w:rsidR="0009401D" w:rsidRPr="00BE5A8C">
              <w:rPr>
                <w:rFonts w:ascii="Times New Roman" w:hAnsi="Times New Roman" w:cs="Times New Roman"/>
                <w:color w:val="000000" w:themeColor="text1"/>
                <w:sz w:val="24"/>
                <w:szCs w:val="24"/>
              </w:rPr>
              <w:t>Todorova, Principles</w:t>
            </w:r>
            <w:r w:rsidR="00537911" w:rsidRPr="00BE5A8C">
              <w:rPr>
                <w:rFonts w:ascii="Times New Roman" w:hAnsi="Times New Roman" w:cs="Times New Roman"/>
                <w:color w:val="000000" w:themeColor="text1"/>
                <w:sz w:val="24"/>
                <w:szCs w:val="24"/>
              </w:rPr>
              <w:t xml:space="preserve"> of European Family Law Regarding Property, Maintenance and Succession Rights of Couples in de facto Unions</w:t>
            </w:r>
            <w:r w:rsidRPr="00BE5A8C">
              <w:rPr>
                <w:rFonts w:ascii="Times New Roman" w:hAnsi="Times New Roman" w:cs="Times New Roman"/>
                <w:color w:val="000000" w:themeColor="text1"/>
                <w:sz w:val="24"/>
                <w:szCs w:val="24"/>
              </w:rPr>
              <w:t>;</w:t>
            </w:r>
          </w:p>
          <w:p w:rsidR="00537911" w:rsidRPr="00BE5A8C" w:rsidRDefault="00C57DBA"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K. </w:t>
            </w:r>
            <w:proofErr w:type="spellStart"/>
            <w:r w:rsidRPr="00BE5A8C">
              <w:rPr>
                <w:rFonts w:ascii="Times New Roman" w:hAnsi="Times New Roman" w:cs="Times New Roman"/>
                <w:color w:val="000000" w:themeColor="text1"/>
                <w:sz w:val="24"/>
                <w:szCs w:val="24"/>
              </w:rPr>
              <w:t>Boele-Woelki</w:t>
            </w:r>
            <w:proofErr w:type="spellEnd"/>
            <w:r w:rsidRPr="00BE5A8C">
              <w:rPr>
                <w:rFonts w:ascii="Times New Roman" w:hAnsi="Times New Roman" w:cs="Times New Roman"/>
                <w:color w:val="000000" w:themeColor="text1"/>
                <w:sz w:val="24"/>
                <w:szCs w:val="24"/>
              </w:rPr>
              <w:t xml:space="preserve"> and D. </w:t>
            </w:r>
            <w:proofErr w:type="spellStart"/>
            <w:r w:rsidRPr="00BE5A8C">
              <w:rPr>
                <w:rFonts w:ascii="Times New Roman" w:hAnsi="Times New Roman" w:cs="Times New Roman"/>
                <w:color w:val="000000" w:themeColor="text1"/>
                <w:sz w:val="24"/>
                <w:szCs w:val="24"/>
              </w:rPr>
              <w:t>Martiny</w:t>
            </w:r>
            <w:proofErr w:type="spellEnd"/>
            <w:r w:rsidRPr="00BE5A8C">
              <w:rPr>
                <w:rFonts w:ascii="Times New Roman" w:hAnsi="Times New Roman" w:cs="Times New Roman"/>
                <w:color w:val="000000" w:themeColor="text1"/>
                <w:sz w:val="24"/>
                <w:szCs w:val="24"/>
              </w:rPr>
              <w:t> (eds.</w:t>
            </w:r>
            <w:r w:rsidR="0009401D" w:rsidRPr="00BE5A8C">
              <w:rPr>
                <w:rFonts w:ascii="Times New Roman" w:hAnsi="Times New Roman" w:cs="Times New Roman"/>
                <w:color w:val="000000" w:themeColor="text1"/>
                <w:sz w:val="24"/>
                <w:szCs w:val="24"/>
              </w:rPr>
              <w:t>,) Plurality</w:t>
            </w:r>
            <w:r w:rsidR="00537911" w:rsidRPr="00BE5A8C">
              <w:rPr>
                <w:rFonts w:ascii="Times New Roman" w:hAnsi="Times New Roman" w:cs="Times New Roman"/>
                <w:color w:val="000000" w:themeColor="text1"/>
                <w:sz w:val="24"/>
                <w:szCs w:val="24"/>
              </w:rPr>
              <w:t xml:space="preserve"> and Diversity of Family Relations in Europe</w:t>
            </w:r>
            <w:r w:rsidRPr="00BE5A8C">
              <w:rPr>
                <w:rFonts w:ascii="Times New Roman" w:hAnsi="Times New Roman" w:cs="Times New Roman"/>
                <w:color w:val="000000" w:themeColor="text1"/>
                <w:sz w:val="24"/>
                <w:szCs w:val="24"/>
              </w:rPr>
              <w:t>;</w:t>
            </w:r>
          </w:p>
          <w:p w:rsidR="00537911" w:rsidRPr="00BE5A8C" w:rsidRDefault="00C57DBA"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M. </w:t>
            </w:r>
            <w:proofErr w:type="spellStart"/>
            <w:r w:rsidRPr="00BE5A8C">
              <w:rPr>
                <w:rFonts w:ascii="Times New Roman" w:hAnsi="Times New Roman" w:cs="Times New Roman"/>
                <w:color w:val="000000" w:themeColor="text1"/>
                <w:sz w:val="24"/>
                <w:szCs w:val="24"/>
              </w:rPr>
              <w:t>Jänterä-Jareborg</w:t>
            </w:r>
            <w:proofErr w:type="spellEnd"/>
            <w:r w:rsidRPr="00BE5A8C">
              <w:rPr>
                <w:rFonts w:ascii="Times New Roman" w:hAnsi="Times New Roman" w:cs="Times New Roman"/>
                <w:color w:val="000000" w:themeColor="text1"/>
                <w:sz w:val="24"/>
                <w:szCs w:val="24"/>
              </w:rPr>
              <w:t xml:space="preserve">, </w:t>
            </w:r>
            <w:r w:rsidR="00537911" w:rsidRPr="00BE5A8C">
              <w:rPr>
                <w:rFonts w:ascii="Times New Roman" w:hAnsi="Times New Roman" w:cs="Times New Roman"/>
                <w:color w:val="000000" w:themeColor="text1"/>
                <w:sz w:val="24"/>
                <w:szCs w:val="24"/>
              </w:rPr>
              <w:t>The Child’s Interests in Conflict</w:t>
            </w:r>
            <w:r w:rsidRPr="00BE5A8C">
              <w:rPr>
                <w:rFonts w:ascii="Times New Roman" w:hAnsi="Times New Roman" w:cs="Times New Roman"/>
                <w:color w:val="000000" w:themeColor="text1"/>
                <w:sz w:val="24"/>
                <w:szCs w:val="24"/>
              </w:rPr>
              <w:t>, 2022</w:t>
            </w:r>
          </w:p>
          <w:p w:rsidR="00C57DBA" w:rsidRPr="00BE5A8C" w:rsidRDefault="00C57DBA"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sz w:val="24"/>
                <w:szCs w:val="24"/>
              </w:rPr>
              <w:t xml:space="preserve">The future of family property in Europe, Cambridge – Antwerp – </w:t>
            </w:r>
            <w:r w:rsidRPr="00BE5A8C">
              <w:rPr>
                <w:rFonts w:ascii="Times New Roman" w:hAnsi="Times New Roman" w:cs="Times New Roman"/>
                <w:color w:val="000000" w:themeColor="text1"/>
                <w:sz w:val="24"/>
                <w:szCs w:val="24"/>
              </w:rPr>
              <w:t xml:space="preserve">Portland, </w:t>
            </w:r>
            <w:proofErr w:type="spellStart"/>
            <w:r w:rsidRPr="00BE5A8C">
              <w:rPr>
                <w:rFonts w:ascii="Times New Roman" w:hAnsi="Times New Roman" w:cs="Times New Roman"/>
                <w:color w:val="000000" w:themeColor="text1"/>
                <w:sz w:val="24"/>
                <w:szCs w:val="24"/>
              </w:rPr>
              <w:t>Intersentia</w:t>
            </w:r>
            <w:proofErr w:type="spellEnd"/>
            <w:r w:rsidRPr="00BE5A8C">
              <w:rPr>
                <w:rFonts w:ascii="Times New Roman" w:hAnsi="Times New Roman" w:cs="Times New Roman"/>
                <w:color w:val="000000" w:themeColor="text1"/>
                <w:sz w:val="24"/>
                <w:szCs w:val="24"/>
              </w:rPr>
              <w:t>, 2011, pp. 65-94.</w:t>
            </w:r>
          </w:p>
          <w:p w:rsidR="0009401D" w:rsidRPr="00BE5A8C" w:rsidRDefault="0009401D"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Buck, T. (2014). International Child Law (Vol. 3rd ed). London: Routledge. Retrieved from http://search.ebscohost.com/login.aspx?direct=true&amp;site=eds-live&amp;db=edsebk&amp;AN=800772</w:t>
            </w:r>
          </w:p>
          <w:p w:rsidR="0009401D" w:rsidRPr="00BE5A8C" w:rsidRDefault="0009401D"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proofErr w:type="spellStart"/>
            <w:r w:rsidRPr="00BE5A8C">
              <w:rPr>
                <w:rFonts w:ascii="Times New Roman" w:hAnsi="Times New Roman" w:cs="Times New Roman"/>
                <w:color w:val="000000" w:themeColor="text1"/>
                <w:sz w:val="24"/>
                <w:szCs w:val="24"/>
              </w:rPr>
              <w:t>Scherpe</w:t>
            </w:r>
            <w:proofErr w:type="spellEnd"/>
            <w:r w:rsidR="00C57DBA" w:rsidRPr="00BE5A8C">
              <w:rPr>
                <w:rFonts w:ascii="Times New Roman" w:hAnsi="Times New Roman" w:cs="Times New Roman"/>
                <w:color w:val="000000" w:themeColor="text1"/>
                <w:sz w:val="24"/>
                <w:szCs w:val="24"/>
              </w:rPr>
              <w:t xml:space="preserve">, J.M. (Ed.), The future of family property in Europe, Cambridge – Antwerp – Portland, </w:t>
            </w:r>
            <w:proofErr w:type="spellStart"/>
            <w:r w:rsidR="00C57DBA" w:rsidRPr="00BE5A8C">
              <w:rPr>
                <w:rFonts w:ascii="Times New Roman" w:hAnsi="Times New Roman" w:cs="Times New Roman"/>
                <w:color w:val="000000" w:themeColor="text1"/>
                <w:sz w:val="24"/>
                <w:szCs w:val="24"/>
              </w:rPr>
              <w:t>Intersentia</w:t>
            </w:r>
            <w:proofErr w:type="spellEnd"/>
            <w:r w:rsidR="00C57DBA" w:rsidRPr="00BE5A8C">
              <w:rPr>
                <w:rFonts w:ascii="Times New Roman" w:hAnsi="Times New Roman" w:cs="Times New Roman"/>
                <w:color w:val="000000" w:themeColor="text1"/>
                <w:sz w:val="24"/>
                <w:szCs w:val="24"/>
              </w:rPr>
              <w:t xml:space="preserve">, 2011, pp. 115-137. </w:t>
            </w:r>
          </w:p>
          <w:p w:rsidR="00BE5A8C" w:rsidRDefault="0009401D"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HUDOC (http://www.echr.coe.int/echr/en/hudoc): database which provides free access to the case law of the European Court of Human Rights, the European Commission of Human Rights and the Committee of Ministers</w:t>
            </w:r>
            <w:r w:rsidR="00BE5A8C">
              <w:rPr>
                <w:rFonts w:ascii="Times New Roman" w:hAnsi="Times New Roman" w:cs="Times New Roman"/>
                <w:color w:val="000000" w:themeColor="text1"/>
                <w:sz w:val="24"/>
                <w:szCs w:val="24"/>
              </w:rPr>
              <w:t>;</w:t>
            </w:r>
          </w:p>
          <w:p w:rsidR="00BE5A8C" w:rsidRPr="00BE5A8C" w:rsidRDefault="00BE5A8C"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 xml:space="preserve">Xhafaj, J (2015), The Rights of Intersex Persons to Establish a Family Law. Practice of the ECHR. </w:t>
            </w:r>
            <w:proofErr w:type="spellStart"/>
            <w:r w:rsidRPr="00BE5A8C">
              <w:rPr>
                <w:rFonts w:ascii="Times New Roman" w:hAnsi="Times New Roman" w:cs="Times New Roman"/>
                <w:color w:val="000000" w:themeColor="text1"/>
                <w:sz w:val="24"/>
                <w:szCs w:val="24"/>
              </w:rPr>
              <w:t>Iliria</w:t>
            </w:r>
            <w:proofErr w:type="spellEnd"/>
            <w:r w:rsidRPr="00BE5A8C">
              <w:rPr>
                <w:rFonts w:ascii="Times New Roman" w:hAnsi="Times New Roman" w:cs="Times New Roman"/>
                <w:color w:val="000000" w:themeColor="text1"/>
                <w:sz w:val="24"/>
                <w:szCs w:val="24"/>
              </w:rPr>
              <w:t xml:space="preserve"> International Review, </w:t>
            </w:r>
            <w:proofErr w:type="spellStart"/>
            <w:r w:rsidRPr="00BE5A8C">
              <w:rPr>
                <w:rFonts w:ascii="Times New Roman" w:hAnsi="Times New Roman" w:cs="Times New Roman"/>
                <w:color w:val="000000" w:themeColor="text1"/>
                <w:sz w:val="24"/>
                <w:szCs w:val="24"/>
              </w:rPr>
              <w:t>Kolegji</w:t>
            </w:r>
            <w:proofErr w:type="spellEnd"/>
            <w:r w:rsidRPr="00BE5A8C">
              <w:rPr>
                <w:rFonts w:ascii="Times New Roman" w:hAnsi="Times New Roman" w:cs="Times New Roman"/>
                <w:color w:val="000000" w:themeColor="text1"/>
                <w:sz w:val="24"/>
                <w:szCs w:val="24"/>
              </w:rPr>
              <w:t xml:space="preserve"> ILIRIA and Felix-</w:t>
            </w:r>
            <w:proofErr w:type="spellStart"/>
            <w:r w:rsidRPr="00BE5A8C">
              <w:rPr>
                <w:rFonts w:ascii="Times New Roman" w:hAnsi="Times New Roman" w:cs="Times New Roman"/>
                <w:color w:val="000000" w:themeColor="text1"/>
                <w:sz w:val="24"/>
                <w:szCs w:val="24"/>
              </w:rPr>
              <w:t>Verlag</w:t>
            </w:r>
            <w:proofErr w:type="spellEnd"/>
            <w:r w:rsidRPr="00BE5A8C">
              <w:rPr>
                <w:rFonts w:ascii="Times New Roman" w:hAnsi="Times New Roman" w:cs="Times New Roman"/>
                <w:color w:val="000000" w:themeColor="text1"/>
                <w:sz w:val="24"/>
                <w:szCs w:val="24"/>
              </w:rPr>
              <w:t xml:space="preserve">. </w:t>
            </w:r>
            <w:proofErr w:type="spellStart"/>
            <w:r w:rsidRPr="00BE5A8C">
              <w:rPr>
                <w:rFonts w:ascii="Times New Roman" w:hAnsi="Times New Roman" w:cs="Times New Roman"/>
                <w:color w:val="000000" w:themeColor="text1"/>
                <w:sz w:val="24"/>
                <w:szCs w:val="24"/>
              </w:rPr>
              <w:t>Avalaible</w:t>
            </w:r>
            <w:proofErr w:type="spellEnd"/>
            <w:r w:rsidRPr="00BE5A8C">
              <w:rPr>
                <w:rFonts w:ascii="Times New Roman" w:hAnsi="Times New Roman" w:cs="Times New Roman"/>
                <w:color w:val="000000" w:themeColor="text1"/>
                <w:sz w:val="24"/>
                <w:szCs w:val="24"/>
              </w:rPr>
              <w:t xml:space="preserve"> at: </w:t>
            </w:r>
            <w:hyperlink r:id="rId8" w:history="1">
              <w:r w:rsidRPr="00BE5A8C">
                <w:rPr>
                  <w:rFonts w:ascii="Times New Roman" w:hAnsi="Times New Roman" w:cs="Times New Roman"/>
                  <w:color w:val="000000" w:themeColor="text1"/>
                  <w:sz w:val="24"/>
                  <w:szCs w:val="24"/>
                </w:rPr>
                <w:t>https://www.researchgate.net/publication/307820710_The_Rights_of_Intersex_Persons_to_Establish_a_Family_under_Albanian_Law_Practice_of_the_ECHR</w:t>
              </w:r>
            </w:hyperlink>
          </w:p>
          <w:p w:rsidR="00BE5A8C" w:rsidRPr="00BE5A8C" w:rsidRDefault="00BE5A8C" w:rsidP="00BE5A8C">
            <w:pPr>
              <w:pStyle w:val="ListParagraph"/>
              <w:numPr>
                <w:ilvl w:val="0"/>
                <w:numId w:val="20"/>
              </w:numPr>
              <w:spacing w:after="0" w:line="240" w:lineRule="auto"/>
              <w:jc w:val="both"/>
              <w:rPr>
                <w:rFonts w:ascii="Times New Roman" w:hAnsi="Times New Roman" w:cs="Times New Roman"/>
                <w:color w:val="000000" w:themeColor="text1"/>
                <w:sz w:val="24"/>
                <w:szCs w:val="24"/>
              </w:rPr>
            </w:pPr>
          </w:p>
        </w:tc>
      </w:tr>
      <w:tr w:rsidR="00B83491" w:rsidRPr="00BE5A8C" w:rsidTr="00FA6353">
        <w:trPr>
          <w:trHeight w:val="372"/>
        </w:trPr>
        <w:tc>
          <w:tcPr>
            <w:tcW w:w="2478" w:type="dxa"/>
            <w:tcBorders>
              <w:top w:val="single" w:sz="4" w:space="0" w:color="auto"/>
              <w:left w:val="single" w:sz="4" w:space="0" w:color="7F7F7F"/>
              <w:bottom w:val="single" w:sz="4" w:space="0" w:color="7F7F7F"/>
              <w:right w:val="nil"/>
            </w:tcBorders>
            <w:shd w:val="clear" w:color="auto" w:fill="DBEEF3"/>
            <w:vAlign w:val="center"/>
          </w:tcPr>
          <w:p w:rsidR="00515100" w:rsidRPr="00BE5A8C" w:rsidRDefault="00515100" w:rsidP="00515100">
            <w:pPr>
              <w:rPr>
                <w:rFonts w:ascii="Times New Roman" w:hAnsi="Times New Roman" w:cs="Times New Roman"/>
                <w:b/>
                <w:color w:val="000000" w:themeColor="text1"/>
                <w:sz w:val="24"/>
                <w:szCs w:val="24"/>
              </w:rPr>
            </w:pPr>
            <w:r w:rsidRPr="00BE5A8C">
              <w:rPr>
                <w:rFonts w:ascii="Times New Roman" w:hAnsi="Times New Roman" w:cs="Times New Roman"/>
                <w:b/>
                <w:color w:val="000000" w:themeColor="text1"/>
                <w:sz w:val="24"/>
                <w:szCs w:val="24"/>
              </w:rPr>
              <w:t xml:space="preserve">Contact </w:t>
            </w:r>
          </w:p>
        </w:tc>
        <w:tc>
          <w:tcPr>
            <w:tcW w:w="7868" w:type="dxa"/>
            <w:gridSpan w:val="4"/>
            <w:tcBorders>
              <w:top w:val="single" w:sz="4" w:space="0" w:color="auto"/>
              <w:left w:val="nil"/>
              <w:bottom w:val="single" w:sz="4" w:space="0" w:color="7F7F7F"/>
              <w:right w:val="single" w:sz="4" w:space="0" w:color="7F7F7F"/>
            </w:tcBorders>
          </w:tcPr>
          <w:p w:rsidR="00515100" w:rsidRPr="00BE5A8C" w:rsidRDefault="00515100" w:rsidP="00515100">
            <w:pPr>
              <w:pStyle w:val="NoSpacing"/>
              <w:ind w:left="360"/>
              <w:rPr>
                <w:rFonts w:ascii="Times New Roman" w:hAnsi="Times New Roman"/>
                <w:b/>
                <w:bCs/>
                <w:color w:val="000000" w:themeColor="text1"/>
                <w:sz w:val="24"/>
                <w:szCs w:val="24"/>
              </w:rPr>
            </w:pPr>
            <w:r w:rsidRPr="00BE5A8C">
              <w:rPr>
                <w:rFonts w:ascii="Times New Roman" w:hAnsi="Times New Roman"/>
                <w:color w:val="000000" w:themeColor="text1"/>
                <w:sz w:val="24"/>
                <w:szCs w:val="24"/>
              </w:rPr>
              <w:t xml:space="preserve">E-mail: </w:t>
            </w:r>
            <w:r w:rsidR="008C16E7" w:rsidRPr="00BE5A8C">
              <w:rPr>
                <w:rFonts w:ascii="Times New Roman" w:hAnsi="Times New Roman"/>
                <w:color w:val="000000" w:themeColor="text1"/>
                <w:sz w:val="24"/>
                <w:szCs w:val="24"/>
              </w:rPr>
              <w:fldChar w:fldCharType="begin"/>
            </w:r>
            <w:ins w:id="1" w:author="Jorida Xhafaj" w:date="2023-01-12T01:27:00Z">
              <w:r w:rsidR="008C16E7" w:rsidRPr="00BE5A8C">
                <w:rPr>
                  <w:rFonts w:ascii="Times New Roman" w:hAnsi="Times New Roman"/>
                  <w:color w:val="000000" w:themeColor="text1"/>
                  <w:sz w:val="24"/>
                  <w:szCs w:val="24"/>
                </w:rPr>
                <w:instrText xml:space="preserve"> HYPERLINK "mailto:</w:instrText>
              </w:r>
            </w:ins>
            <w:r w:rsidR="008C16E7" w:rsidRPr="00BE5A8C">
              <w:rPr>
                <w:rFonts w:ascii="Times New Roman" w:hAnsi="Times New Roman"/>
                <w:color w:val="000000" w:themeColor="text1"/>
                <w:sz w:val="24"/>
                <w:szCs w:val="24"/>
              </w:rPr>
              <w:instrText>jorida.xhafaj@ubt-uni.net</w:instrText>
            </w:r>
            <w:ins w:id="2" w:author="Jorida Xhafaj" w:date="2023-01-12T01:27:00Z">
              <w:r w:rsidR="008C16E7" w:rsidRPr="00BE5A8C">
                <w:rPr>
                  <w:rFonts w:ascii="Times New Roman" w:hAnsi="Times New Roman"/>
                  <w:color w:val="000000" w:themeColor="text1"/>
                  <w:sz w:val="24"/>
                  <w:szCs w:val="24"/>
                </w:rPr>
                <w:instrText xml:space="preserve">" </w:instrText>
              </w:r>
            </w:ins>
            <w:r w:rsidR="008C16E7" w:rsidRPr="00BE5A8C">
              <w:rPr>
                <w:rFonts w:ascii="Times New Roman" w:hAnsi="Times New Roman"/>
                <w:color w:val="000000" w:themeColor="text1"/>
                <w:sz w:val="24"/>
                <w:szCs w:val="24"/>
              </w:rPr>
              <w:fldChar w:fldCharType="separate"/>
            </w:r>
            <w:r w:rsidR="008C16E7" w:rsidRPr="00BE5A8C">
              <w:rPr>
                <w:rStyle w:val="Hyperlink"/>
                <w:rFonts w:ascii="Times New Roman" w:hAnsi="Times New Roman"/>
                <w:color w:val="000000" w:themeColor="text1"/>
                <w:sz w:val="24"/>
                <w:szCs w:val="24"/>
              </w:rPr>
              <w:t>jorida.xhafaj@ubt-uni.net</w:t>
            </w:r>
            <w:r w:rsidR="008C16E7" w:rsidRPr="00BE5A8C">
              <w:rPr>
                <w:rFonts w:ascii="Times New Roman" w:hAnsi="Times New Roman"/>
                <w:color w:val="000000" w:themeColor="text1"/>
                <w:sz w:val="24"/>
                <w:szCs w:val="24"/>
              </w:rPr>
              <w:fldChar w:fldCharType="end"/>
            </w:r>
          </w:p>
        </w:tc>
      </w:tr>
    </w:tbl>
    <w:p w:rsidR="00A41201" w:rsidRPr="00BE5A8C" w:rsidRDefault="00A41201" w:rsidP="00A41201">
      <w:pPr>
        <w:rPr>
          <w:rFonts w:ascii="Times New Roman" w:hAnsi="Times New Roman" w:cs="Times New Roman"/>
          <w:color w:val="000000" w:themeColor="text1"/>
          <w:sz w:val="24"/>
          <w:szCs w:val="24"/>
        </w:rPr>
      </w:pPr>
    </w:p>
    <w:p w:rsidR="00396A83" w:rsidRPr="00BE5A8C" w:rsidRDefault="00396A83">
      <w:pPr>
        <w:rPr>
          <w:rFonts w:ascii="Times New Roman" w:hAnsi="Times New Roman" w:cs="Times New Roman"/>
          <w:color w:val="000000" w:themeColor="text1"/>
          <w:sz w:val="24"/>
          <w:szCs w:val="24"/>
        </w:rPr>
      </w:pPr>
    </w:p>
    <w:sectPr w:rsidR="00396A83" w:rsidRPr="00BE5A8C" w:rsidSect="00305A2D">
      <w:pgSz w:w="11906" w:h="16838"/>
      <w:pgMar w:top="13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pt;height:15pt" o:bullet="t">
        <v:imagedata r:id="rId1" o:title="mso012EA54E"/>
      </v:shape>
    </w:pict>
  </w:numPicBullet>
  <w:abstractNum w:abstractNumId="0" w15:restartNumberingAfterBreak="0">
    <w:nsid w:val="016F3C09"/>
    <w:multiLevelType w:val="hybridMultilevel"/>
    <w:tmpl w:val="F89C0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8C785E"/>
    <w:multiLevelType w:val="multilevel"/>
    <w:tmpl w:val="2058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3152C"/>
    <w:multiLevelType w:val="multilevel"/>
    <w:tmpl w:val="D5C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E6B4E"/>
    <w:multiLevelType w:val="multilevel"/>
    <w:tmpl w:val="B5FA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57A0"/>
    <w:multiLevelType w:val="hybridMultilevel"/>
    <w:tmpl w:val="D4EE46F8"/>
    <w:lvl w:ilvl="0" w:tplc="AC7C8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B6DC7"/>
    <w:multiLevelType w:val="hybridMultilevel"/>
    <w:tmpl w:val="1CAC4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305D1"/>
    <w:multiLevelType w:val="hybridMultilevel"/>
    <w:tmpl w:val="AF0E4490"/>
    <w:lvl w:ilvl="0" w:tplc="AC7C8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A7205"/>
    <w:multiLevelType w:val="multilevel"/>
    <w:tmpl w:val="FA02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207A7"/>
    <w:multiLevelType w:val="multilevel"/>
    <w:tmpl w:val="954C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3639F"/>
    <w:multiLevelType w:val="hybridMultilevel"/>
    <w:tmpl w:val="59C413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A6A48"/>
    <w:multiLevelType w:val="hybridMultilevel"/>
    <w:tmpl w:val="49AE004C"/>
    <w:lvl w:ilvl="0" w:tplc="5316CD6C">
      <w:start w:val="30"/>
      <w:numFmt w:val="bullet"/>
      <w:lvlText w:val="-"/>
      <w:lvlJc w:val="left"/>
      <w:pPr>
        <w:ind w:left="450" w:hanging="360"/>
      </w:pPr>
      <w:rPr>
        <w:rFonts w:ascii="Times New Roman" w:eastAsia="Times New Roman" w:hAnsi="Times New Roman" w:cs="Times New Roman"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70952"/>
    <w:multiLevelType w:val="hybridMultilevel"/>
    <w:tmpl w:val="F89C0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514182"/>
    <w:multiLevelType w:val="hybridMultilevel"/>
    <w:tmpl w:val="ABB4A5CC"/>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631B8"/>
    <w:multiLevelType w:val="hybridMultilevel"/>
    <w:tmpl w:val="4246C344"/>
    <w:lvl w:ilvl="0" w:tplc="9E0E26A0">
      <w:start w:val="1"/>
      <w:numFmt w:val="decimal"/>
      <w:lvlText w:val="%1."/>
      <w:lvlJc w:val="left"/>
      <w:pPr>
        <w:ind w:left="400" w:hanging="429"/>
      </w:pPr>
      <w:rPr>
        <w:rFonts w:ascii="Arial" w:eastAsia="Arial" w:hAnsi="Arial" w:cs="Arial" w:hint="default"/>
        <w:b/>
        <w:bCs/>
        <w:color w:val="1F1F1D"/>
        <w:spacing w:val="-1"/>
        <w:w w:val="102"/>
        <w:sz w:val="20"/>
        <w:szCs w:val="20"/>
        <w:lang w:val="en-US" w:eastAsia="en-US" w:bidi="ar-SA"/>
      </w:rPr>
    </w:lvl>
    <w:lvl w:ilvl="1" w:tplc="0B8E9860">
      <w:numFmt w:val="bullet"/>
      <w:lvlText w:val="•"/>
      <w:lvlJc w:val="left"/>
      <w:pPr>
        <w:ind w:left="1402" w:hanging="429"/>
      </w:pPr>
      <w:rPr>
        <w:rFonts w:hint="default"/>
        <w:lang w:val="en-US" w:eastAsia="en-US" w:bidi="ar-SA"/>
      </w:rPr>
    </w:lvl>
    <w:lvl w:ilvl="2" w:tplc="492EFE46">
      <w:numFmt w:val="bullet"/>
      <w:lvlText w:val="•"/>
      <w:lvlJc w:val="left"/>
      <w:pPr>
        <w:ind w:left="2404" w:hanging="429"/>
      </w:pPr>
      <w:rPr>
        <w:rFonts w:hint="default"/>
        <w:lang w:val="en-US" w:eastAsia="en-US" w:bidi="ar-SA"/>
      </w:rPr>
    </w:lvl>
    <w:lvl w:ilvl="3" w:tplc="5582BB52">
      <w:numFmt w:val="bullet"/>
      <w:lvlText w:val="•"/>
      <w:lvlJc w:val="left"/>
      <w:pPr>
        <w:ind w:left="3406" w:hanging="429"/>
      </w:pPr>
      <w:rPr>
        <w:rFonts w:hint="default"/>
        <w:lang w:val="en-US" w:eastAsia="en-US" w:bidi="ar-SA"/>
      </w:rPr>
    </w:lvl>
    <w:lvl w:ilvl="4" w:tplc="C8E8DF04">
      <w:numFmt w:val="bullet"/>
      <w:lvlText w:val="•"/>
      <w:lvlJc w:val="left"/>
      <w:pPr>
        <w:ind w:left="4408" w:hanging="429"/>
      </w:pPr>
      <w:rPr>
        <w:rFonts w:hint="default"/>
        <w:lang w:val="en-US" w:eastAsia="en-US" w:bidi="ar-SA"/>
      </w:rPr>
    </w:lvl>
    <w:lvl w:ilvl="5" w:tplc="423C7302">
      <w:numFmt w:val="bullet"/>
      <w:lvlText w:val="•"/>
      <w:lvlJc w:val="left"/>
      <w:pPr>
        <w:ind w:left="5410" w:hanging="429"/>
      </w:pPr>
      <w:rPr>
        <w:rFonts w:hint="default"/>
        <w:lang w:val="en-US" w:eastAsia="en-US" w:bidi="ar-SA"/>
      </w:rPr>
    </w:lvl>
    <w:lvl w:ilvl="6" w:tplc="8982C504">
      <w:numFmt w:val="bullet"/>
      <w:lvlText w:val="•"/>
      <w:lvlJc w:val="left"/>
      <w:pPr>
        <w:ind w:left="6412" w:hanging="429"/>
      </w:pPr>
      <w:rPr>
        <w:rFonts w:hint="default"/>
        <w:lang w:val="en-US" w:eastAsia="en-US" w:bidi="ar-SA"/>
      </w:rPr>
    </w:lvl>
    <w:lvl w:ilvl="7" w:tplc="A40C12B8">
      <w:numFmt w:val="bullet"/>
      <w:lvlText w:val="•"/>
      <w:lvlJc w:val="left"/>
      <w:pPr>
        <w:ind w:left="7414" w:hanging="429"/>
      </w:pPr>
      <w:rPr>
        <w:rFonts w:hint="default"/>
        <w:lang w:val="en-US" w:eastAsia="en-US" w:bidi="ar-SA"/>
      </w:rPr>
    </w:lvl>
    <w:lvl w:ilvl="8" w:tplc="6B6C72E0">
      <w:numFmt w:val="bullet"/>
      <w:lvlText w:val="•"/>
      <w:lvlJc w:val="left"/>
      <w:pPr>
        <w:ind w:left="8416" w:hanging="429"/>
      </w:pPr>
      <w:rPr>
        <w:rFonts w:hint="default"/>
        <w:lang w:val="en-US" w:eastAsia="en-US" w:bidi="ar-SA"/>
      </w:rPr>
    </w:lvl>
  </w:abstractNum>
  <w:abstractNum w:abstractNumId="19"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A0BFB"/>
    <w:multiLevelType w:val="hybridMultilevel"/>
    <w:tmpl w:val="19BE03EA"/>
    <w:lvl w:ilvl="0" w:tplc="5316CD6C">
      <w:start w:val="30"/>
      <w:numFmt w:val="bullet"/>
      <w:lvlText w:val="-"/>
      <w:lvlJc w:val="left"/>
      <w:pPr>
        <w:ind w:left="1080" w:hanging="360"/>
      </w:pPr>
      <w:rPr>
        <w:rFonts w:ascii="Times New Roman" w:eastAsia="Times New Roman" w:hAnsi="Times New Roman" w:cs="Times New Roman"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70769A6"/>
    <w:multiLevelType w:val="hybridMultilevel"/>
    <w:tmpl w:val="84D66596"/>
    <w:lvl w:ilvl="0" w:tplc="AC7C8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B2C99"/>
    <w:multiLevelType w:val="hybridMultilevel"/>
    <w:tmpl w:val="3E3A83D2"/>
    <w:lvl w:ilvl="0" w:tplc="7390FC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D5AFD"/>
    <w:multiLevelType w:val="hybridMultilevel"/>
    <w:tmpl w:val="D9C63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
  </w:num>
  <w:num w:numId="4">
    <w:abstractNumId w:val="15"/>
  </w:num>
  <w:num w:numId="5">
    <w:abstractNumId w:val="23"/>
  </w:num>
  <w:num w:numId="6">
    <w:abstractNumId w:val="5"/>
  </w:num>
  <w:num w:numId="7">
    <w:abstractNumId w:val="11"/>
  </w:num>
  <w:num w:numId="8">
    <w:abstractNumId w:val="4"/>
  </w:num>
  <w:num w:numId="9">
    <w:abstractNumId w:val="13"/>
  </w:num>
  <w:num w:numId="10">
    <w:abstractNumId w:val="1"/>
  </w:num>
  <w:num w:numId="11">
    <w:abstractNumId w:val="22"/>
  </w:num>
  <w:num w:numId="12">
    <w:abstractNumId w:val="21"/>
  </w:num>
  <w:num w:numId="13">
    <w:abstractNumId w:val="6"/>
  </w:num>
  <w:num w:numId="14">
    <w:abstractNumId w:val="9"/>
  </w:num>
  <w:num w:numId="15">
    <w:abstractNumId w:val="20"/>
  </w:num>
  <w:num w:numId="16">
    <w:abstractNumId w:val="17"/>
  </w:num>
  <w:num w:numId="17">
    <w:abstractNumId w:val="0"/>
  </w:num>
  <w:num w:numId="18">
    <w:abstractNumId w:val="16"/>
  </w:num>
  <w:num w:numId="19">
    <w:abstractNumId w:val="24"/>
  </w:num>
  <w:num w:numId="20">
    <w:abstractNumId w:val="14"/>
  </w:num>
  <w:num w:numId="21">
    <w:abstractNumId w:val="12"/>
  </w:num>
  <w:num w:numId="22">
    <w:abstractNumId w:val="3"/>
  </w:num>
  <w:num w:numId="23">
    <w:abstractNumId w:val="10"/>
  </w:num>
  <w:num w:numId="24">
    <w:abstractNumId w:val="8"/>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ida Xhafaj">
    <w15:presenceInfo w15:providerId="None" w15:userId="Jorida Xhaf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01"/>
    <w:rsid w:val="0009401D"/>
    <w:rsid w:val="00096F0A"/>
    <w:rsid w:val="00111440"/>
    <w:rsid w:val="001436CB"/>
    <w:rsid w:val="001915D1"/>
    <w:rsid w:val="001E2F64"/>
    <w:rsid w:val="00223CBB"/>
    <w:rsid w:val="002647E5"/>
    <w:rsid w:val="002704C0"/>
    <w:rsid w:val="00305A2D"/>
    <w:rsid w:val="00325DFE"/>
    <w:rsid w:val="00396A83"/>
    <w:rsid w:val="003B7900"/>
    <w:rsid w:val="004E7859"/>
    <w:rsid w:val="00504DBE"/>
    <w:rsid w:val="00515100"/>
    <w:rsid w:val="00537911"/>
    <w:rsid w:val="00655049"/>
    <w:rsid w:val="006628F6"/>
    <w:rsid w:val="008C16E7"/>
    <w:rsid w:val="00924697"/>
    <w:rsid w:val="00A41201"/>
    <w:rsid w:val="00A664DF"/>
    <w:rsid w:val="00B4136A"/>
    <w:rsid w:val="00B83491"/>
    <w:rsid w:val="00B94C22"/>
    <w:rsid w:val="00BE5A8C"/>
    <w:rsid w:val="00C43062"/>
    <w:rsid w:val="00C57DBA"/>
    <w:rsid w:val="00C8106D"/>
    <w:rsid w:val="00C82DCB"/>
    <w:rsid w:val="00D61AD9"/>
    <w:rsid w:val="00E14CCC"/>
    <w:rsid w:val="00EA7E4B"/>
    <w:rsid w:val="00EE341A"/>
    <w:rsid w:val="00F253D3"/>
    <w:rsid w:val="00FA6353"/>
    <w:rsid w:val="00FC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774A3-B755-844F-8FA7-FFEE5CA3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01"/>
    <w:pPr>
      <w:spacing w:after="160" w:line="259" w:lineRule="auto"/>
    </w:pPr>
    <w:rPr>
      <w:sz w:val="22"/>
      <w:szCs w:val="22"/>
    </w:rPr>
  </w:style>
  <w:style w:type="paragraph" w:styleId="Heading1">
    <w:name w:val="heading 1"/>
    <w:basedOn w:val="Normal"/>
    <w:link w:val="Heading1Char"/>
    <w:uiPriority w:val="9"/>
    <w:qFormat/>
    <w:rsid w:val="00F25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Citation List,Normal bullet 2,Paragraph,Bullet Points,Liste Paragraf,Grey Bullet List,Grey Bullet Style,List Item,Table bullet,List Paragraph (numbered (a)),References,WB List Paragraph,Dot pt,F5 List Paragraph,Liststycke SKL"/>
    <w:basedOn w:val="Normal"/>
    <w:link w:val="ListParagraphChar"/>
    <w:uiPriority w:val="34"/>
    <w:qFormat/>
    <w:rsid w:val="00A41201"/>
    <w:pPr>
      <w:ind w:left="720"/>
      <w:contextualSpacing/>
    </w:pPr>
  </w:style>
  <w:style w:type="paragraph" w:styleId="NoSpacing">
    <w:name w:val="No Spacing"/>
    <w:link w:val="NoSpacingChar"/>
    <w:uiPriority w:val="1"/>
    <w:qFormat/>
    <w:rsid w:val="00A41201"/>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A41201"/>
    <w:rPr>
      <w:rFonts w:ascii="Calibri" w:eastAsia="Calibri" w:hAnsi="Calibri" w:cs="Times New Roman"/>
      <w:sz w:val="22"/>
      <w:szCs w:val="22"/>
      <w:lang w:val="en-US"/>
    </w:rPr>
  </w:style>
  <w:style w:type="paragraph" w:customStyle="1" w:styleId="richtext-list">
    <w:name w:val="richtext-list"/>
    <w:basedOn w:val="Normal"/>
    <w:rsid w:val="00A664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E3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8">
    <w:name w:val="ls8"/>
    <w:basedOn w:val="DefaultParagraphFont"/>
    <w:rsid w:val="00C82DCB"/>
  </w:style>
  <w:style w:type="character" w:customStyle="1" w:styleId="ls0">
    <w:name w:val="ls0"/>
    <w:basedOn w:val="DefaultParagraphFont"/>
    <w:rsid w:val="00C82DCB"/>
  </w:style>
  <w:style w:type="character" w:customStyle="1" w:styleId="lse">
    <w:name w:val="lse"/>
    <w:basedOn w:val="DefaultParagraphFont"/>
    <w:rsid w:val="00C82DCB"/>
  </w:style>
  <w:style w:type="character" w:customStyle="1" w:styleId="ls7">
    <w:name w:val="ls7"/>
    <w:basedOn w:val="DefaultParagraphFont"/>
    <w:rsid w:val="00C82DCB"/>
  </w:style>
  <w:style w:type="character" w:customStyle="1" w:styleId="lsc">
    <w:name w:val="lsc"/>
    <w:basedOn w:val="DefaultParagraphFont"/>
    <w:rsid w:val="00C82DCB"/>
  </w:style>
  <w:style w:type="character" w:customStyle="1" w:styleId="ws2">
    <w:name w:val="ws2"/>
    <w:basedOn w:val="DefaultParagraphFont"/>
    <w:rsid w:val="00C82DCB"/>
  </w:style>
  <w:style w:type="character" w:customStyle="1" w:styleId="ws4">
    <w:name w:val="ws4"/>
    <w:basedOn w:val="DefaultParagraphFont"/>
    <w:rsid w:val="00C82DCB"/>
  </w:style>
  <w:style w:type="character" w:customStyle="1" w:styleId="ls2">
    <w:name w:val="ls2"/>
    <w:basedOn w:val="DefaultParagraphFont"/>
    <w:rsid w:val="00C82DCB"/>
  </w:style>
  <w:style w:type="character" w:styleId="Hyperlink">
    <w:name w:val="Hyperlink"/>
    <w:basedOn w:val="DefaultParagraphFont"/>
    <w:uiPriority w:val="99"/>
    <w:unhideWhenUsed/>
    <w:rsid w:val="008C16E7"/>
    <w:rPr>
      <w:color w:val="0563C1" w:themeColor="hyperlink"/>
      <w:u w:val="single"/>
    </w:rPr>
  </w:style>
  <w:style w:type="character" w:customStyle="1" w:styleId="UnresolvedMention">
    <w:name w:val="Unresolved Mention"/>
    <w:basedOn w:val="DefaultParagraphFont"/>
    <w:uiPriority w:val="99"/>
    <w:semiHidden/>
    <w:unhideWhenUsed/>
    <w:rsid w:val="008C16E7"/>
    <w:rPr>
      <w:color w:val="605E5C"/>
      <w:shd w:val="clear" w:color="auto" w:fill="E1DFDD"/>
    </w:rPr>
  </w:style>
  <w:style w:type="character" w:customStyle="1" w:styleId="ff4">
    <w:name w:val="ff4"/>
    <w:basedOn w:val="DefaultParagraphFont"/>
    <w:rsid w:val="008C16E7"/>
  </w:style>
  <w:style w:type="character" w:customStyle="1" w:styleId="ff9">
    <w:name w:val="ff9"/>
    <w:basedOn w:val="DefaultParagraphFont"/>
    <w:rsid w:val="008C16E7"/>
  </w:style>
  <w:style w:type="character" w:customStyle="1" w:styleId="ls3">
    <w:name w:val="ls3"/>
    <w:basedOn w:val="DefaultParagraphFont"/>
    <w:rsid w:val="008C16E7"/>
  </w:style>
  <w:style w:type="character" w:customStyle="1" w:styleId="ls5">
    <w:name w:val="ls5"/>
    <w:basedOn w:val="DefaultParagraphFont"/>
    <w:rsid w:val="008C16E7"/>
  </w:style>
  <w:style w:type="character" w:customStyle="1" w:styleId="Heading1Char">
    <w:name w:val="Heading 1 Char"/>
    <w:basedOn w:val="DefaultParagraphFont"/>
    <w:link w:val="Heading1"/>
    <w:uiPriority w:val="9"/>
    <w:rsid w:val="00F253D3"/>
    <w:rPr>
      <w:rFonts w:ascii="Times New Roman" w:eastAsia="Times New Roman" w:hAnsi="Times New Roman" w:cs="Times New Roman"/>
      <w:b/>
      <w:bCs/>
      <w:kern w:val="36"/>
      <w:sz w:val="48"/>
      <w:szCs w:val="48"/>
    </w:rPr>
  </w:style>
  <w:style w:type="character" w:customStyle="1" w:styleId="Subtitle1">
    <w:name w:val="Subtitle1"/>
    <w:basedOn w:val="DefaultParagraphFont"/>
    <w:rsid w:val="00F253D3"/>
  </w:style>
  <w:style w:type="character" w:styleId="Strong">
    <w:name w:val="Strong"/>
    <w:basedOn w:val="DefaultParagraphFont"/>
    <w:uiPriority w:val="22"/>
    <w:qFormat/>
    <w:rsid w:val="00537911"/>
    <w:rPr>
      <w:b/>
      <w:bCs/>
    </w:rPr>
  </w:style>
  <w:style w:type="character" w:styleId="Emphasis">
    <w:name w:val="Emphasis"/>
    <w:basedOn w:val="DefaultParagraphFont"/>
    <w:uiPriority w:val="20"/>
    <w:qFormat/>
    <w:rsid w:val="00537911"/>
    <w:rPr>
      <w:i/>
      <w:iCs/>
    </w:rPr>
  </w:style>
  <w:style w:type="paragraph" w:customStyle="1" w:styleId="pudlist-item">
    <w:name w:val="pud__list-item"/>
    <w:basedOn w:val="Normal"/>
    <w:rsid w:val="000940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28F6"/>
    <w:rPr>
      <w:color w:val="954F72" w:themeColor="followedHyperlink"/>
      <w:u w:val="single"/>
    </w:rPr>
  </w:style>
  <w:style w:type="character" w:customStyle="1" w:styleId="ListParagraphChar">
    <w:name w:val="List Paragraph Char"/>
    <w:aliases w:val="references Char,Citation List Char,Normal bullet 2 Char,Paragraph Char,Bullet Points Char,Liste Paragraf Char,Grey Bullet List Char,Grey Bullet Style Char,List Item Char,Table bullet Char,List Paragraph (numbered (a)) Char"/>
    <w:link w:val="ListParagraph"/>
    <w:uiPriority w:val="34"/>
    <w:qFormat/>
    <w:locked/>
    <w:rsid w:val="00BE5A8C"/>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9898">
      <w:bodyDiv w:val="1"/>
      <w:marLeft w:val="0"/>
      <w:marRight w:val="0"/>
      <w:marTop w:val="0"/>
      <w:marBottom w:val="0"/>
      <w:divBdr>
        <w:top w:val="none" w:sz="0" w:space="0" w:color="auto"/>
        <w:left w:val="none" w:sz="0" w:space="0" w:color="auto"/>
        <w:bottom w:val="none" w:sz="0" w:space="0" w:color="auto"/>
        <w:right w:val="none" w:sz="0" w:space="0" w:color="auto"/>
      </w:divBdr>
    </w:div>
    <w:div w:id="952705931">
      <w:bodyDiv w:val="1"/>
      <w:marLeft w:val="0"/>
      <w:marRight w:val="0"/>
      <w:marTop w:val="0"/>
      <w:marBottom w:val="0"/>
      <w:divBdr>
        <w:top w:val="none" w:sz="0" w:space="0" w:color="auto"/>
        <w:left w:val="none" w:sz="0" w:space="0" w:color="auto"/>
        <w:bottom w:val="none" w:sz="0" w:space="0" w:color="auto"/>
        <w:right w:val="none" w:sz="0" w:space="0" w:color="auto"/>
      </w:divBdr>
    </w:div>
    <w:div w:id="1194155856">
      <w:bodyDiv w:val="1"/>
      <w:marLeft w:val="0"/>
      <w:marRight w:val="0"/>
      <w:marTop w:val="0"/>
      <w:marBottom w:val="0"/>
      <w:divBdr>
        <w:top w:val="none" w:sz="0" w:space="0" w:color="auto"/>
        <w:left w:val="none" w:sz="0" w:space="0" w:color="auto"/>
        <w:bottom w:val="none" w:sz="0" w:space="0" w:color="auto"/>
        <w:right w:val="none" w:sz="0" w:space="0" w:color="auto"/>
      </w:divBdr>
    </w:div>
    <w:div w:id="1216503665">
      <w:bodyDiv w:val="1"/>
      <w:marLeft w:val="0"/>
      <w:marRight w:val="0"/>
      <w:marTop w:val="0"/>
      <w:marBottom w:val="0"/>
      <w:divBdr>
        <w:top w:val="none" w:sz="0" w:space="0" w:color="auto"/>
        <w:left w:val="none" w:sz="0" w:space="0" w:color="auto"/>
        <w:bottom w:val="none" w:sz="0" w:space="0" w:color="auto"/>
        <w:right w:val="none" w:sz="0" w:space="0" w:color="auto"/>
      </w:divBdr>
      <w:divsChild>
        <w:div w:id="1421298066">
          <w:marLeft w:val="0"/>
          <w:marRight w:val="0"/>
          <w:marTop w:val="0"/>
          <w:marBottom w:val="0"/>
          <w:divBdr>
            <w:top w:val="none" w:sz="0" w:space="0" w:color="auto"/>
            <w:left w:val="none" w:sz="0" w:space="0" w:color="auto"/>
            <w:bottom w:val="none" w:sz="0" w:space="0" w:color="auto"/>
            <w:right w:val="none" w:sz="0" w:space="0" w:color="auto"/>
          </w:divBdr>
        </w:div>
        <w:div w:id="345256537">
          <w:marLeft w:val="0"/>
          <w:marRight w:val="0"/>
          <w:marTop w:val="0"/>
          <w:marBottom w:val="0"/>
          <w:divBdr>
            <w:top w:val="none" w:sz="0" w:space="0" w:color="auto"/>
            <w:left w:val="none" w:sz="0" w:space="0" w:color="auto"/>
            <w:bottom w:val="none" w:sz="0" w:space="0" w:color="auto"/>
            <w:right w:val="none" w:sz="0" w:space="0" w:color="auto"/>
          </w:divBdr>
        </w:div>
        <w:div w:id="497187377">
          <w:marLeft w:val="0"/>
          <w:marRight w:val="0"/>
          <w:marTop w:val="0"/>
          <w:marBottom w:val="0"/>
          <w:divBdr>
            <w:top w:val="none" w:sz="0" w:space="0" w:color="auto"/>
            <w:left w:val="none" w:sz="0" w:space="0" w:color="auto"/>
            <w:bottom w:val="none" w:sz="0" w:space="0" w:color="auto"/>
            <w:right w:val="none" w:sz="0" w:space="0" w:color="auto"/>
          </w:divBdr>
        </w:div>
        <w:div w:id="1558393173">
          <w:marLeft w:val="0"/>
          <w:marRight w:val="0"/>
          <w:marTop w:val="0"/>
          <w:marBottom w:val="0"/>
          <w:divBdr>
            <w:top w:val="none" w:sz="0" w:space="0" w:color="auto"/>
            <w:left w:val="none" w:sz="0" w:space="0" w:color="auto"/>
            <w:bottom w:val="none" w:sz="0" w:space="0" w:color="auto"/>
            <w:right w:val="none" w:sz="0" w:space="0" w:color="auto"/>
          </w:divBdr>
        </w:div>
        <w:div w:id="290017528">
          <w:marLeft w:val="0"/>
          <w:marRight w:val="0"/>
          <w:marTop w:val="0"/>
          <w:marBottom w:val="0"/>
          <w:divBdr>
            <w:top w:val="none" w:sz="0" w:space="0" w:color="auto"/>
            <w:left w:val="none" w:sz="0" w:space="0" w:color="auto"/>
            <w:bottom w:val="none" w:sz="0" w:space="0" w:color="auto"/>
            <w:right w:val="none" w:sz="0" w:space="0" w:color="auto"/>
          </w:divBdr>
        </w:div>
      </w:divsChild>
    </w:div>
    <w:div w:id="1537280241">
      <w:bodyDiv w:val="1"/>
      <w:marLeft w:val="0"/>
      <w:marRight w:val="0"/>
      <w:marTop w:val="0"/>
      <w:marBottom w:val="0"/>
      <w:divBdr>
        <w:top w:val="none" w:sz="0" w:space="0" w:color="auto"/>
        <w:left w:val="none" w:sz="0" w:space="0" w:color="auto"/>
        <w:bottom w:val="none" w:sz="0" w:space="0" w:color="auto"/>
        <w:right w:val="none" w:sz="0" w:space="0" w:color="auto"/>
      </w:divBdr>
    </w:div>
    <w:div w:id="1760634574">
      <w:bodyDiv w:val="1"/>
      <w:marLeft w:val="0"/>
      <w:marRight w:val="0"/>
      <w:marTop w:val="0"/>
      <w:marBottom w:val="0"/>
      <w:divBdr>
        <w:top w:val="none" w:sz="0" w:space="0" w:color="auto"/>
        <w:left w:val="none" w:sz="0" w:space="0" w:color="auto"/>
        <w:bottom w:val="none" w:sz="0" w:space="0" w:color="auto"/>
        <w:right w:val="none" w:sz="0" w:space="0" w:color="auto"/>
      </w:divBdr>
    </w:div>
    <w:div w:id="1797064394">
      <w:bodyDiv w:val="1"/>
      <w:marLeft w:val="0"/>
      <w:marRight w:val="0"/>
      <w:marTop w:val="0"/>
      <w:marBottom w:val="0"/>
      <w:divBdr>
        <w:top w:val="none" w:sz="0" w:space="0" w:color="auto"/>
        <w:left w:val="none" w:sz="0" w:space="0" w:color="auto"/>
        <w:bottom w:val="none" w:sz="0" w:space="0" w:color="auto"/>
        <w:right w:val="none" w:sz="0" w:space="0" w:color="auto"/>
      </w:divBdr>
      <w:divsChild>
        <w:div w:id="1935744680">
          <w:marLeft w:val="0"/>
          <w:marRight w:val="0"/>
          <w:marTop w:val="0"/>
          <w:marBottom w:val="0"/>
          <w:divBdr>
            <w:top w:val="none" w:sz="0" w:space="0" w:color="auto"/>
            <w:left w:val="none" w:sz="0" w:space="0" w:color="auto"/>
            <w:bottom w:val="none" w:sz="0" w:space="0" w:color="auto"/>
            <w:right w:val="none" w:sz="0" w:space="0" w:color="auto"/>
          </w:divBdr>
        </w:div>
        <w:div w:id="559290118">
          <w:marLeft w:val="0"/>
          <w:marRight w:val="0"/>
          <w:marTop w:val="0"/>
          <w:marBottom w:val="0"/>
          <w:divBdr>
            <w:top w:val="none" w:sz="0" w:space="0" w:color="auto"/>
            <w:left w:val="none" w:sz="0" w:space="0" w:color="auto"/>
            <w:bottom w:val="none" w:sz="0" w:space="0" w:color="auto"/>
            <w:right w:val="none" w:sz="0" w:space="0" w:color="auto"/>
          </w:divBdr>
        </w:div>
        <w:div w:id="1410885689">
          <w:marLeft w:val="0"/>
          <w:marRight w:val="0"/>
          <w:marTop w:val="0"/>
          <w:marBottom w:val="0"/>
          <w:divBdr>
            <w:top w:val="none" w:sz="0" w:space="0" w:color="auto"/>
            <w:left w:val="none" w:sz="0" w:space="0" w:color="auto"/>
            <w:bottom w:val="none" w:sz="0" w:space="0" w:color="auto"/>
            <w:right w:val="none" w:sz="0" w:space="0" w:color="auto"/>
          </w:divBdr>
        </w:div>
      </w:divsChild>
    </w:div>
    <w:div w:id="1909875658">
      <w:bodyDiv w:val="1"/>
      <w:marLeft w:val="0"/>
      <w:marRight w:val="0"/>
      <w:marTop w:val="0"/>
      <w:marBottom w:val="0"/>
      <w:divBdr>
        <w:top w:val="none" w:sz="0" w:space="0" w:color="auto"/>
        <w:left w:val="none" w:sz="0" w:space="0" w:color="auto"/>
        <w:bottom w:val="none" w:sz="0" w:space="0" w:color="auto"/>
        <w:right w:val="none" w:sz="0" w:space="0" w:color="auto"/>
      </w:divBdr>
    </w:div>
    <w:div w:id="2015377019">
      <w:bodyDiv w:val="1"/>
      <w:marLeft w:val="0"/>
      <w:marRight w:val="0"/>
      <w:marTop w:val="0"/>
      <w:marBottom w:val="0"/>
      <w:divBdr>
        <w:top w:val="none" w:sz="0" w:space="0" w:color="auto"/>
        <w:left w:val="none" w:sz="0" w:space="0" w:color="auto"/>
        <w:bottom w:val="none" w:sz="0" w:space="0" w:color="auto"/>
        <w:right w:val="none" w:sz="0" w:space="0" w:color="auto"/>
      </w:divBdr>
    </w:div>
    <w:div w:id="2022050256">
      <w:bodyDiv w:val="1"/>
      <w:marLeft w:val="0"/>
      <w:marRight w:val="0"/>
      <w:marTop w:val="0"/>
      <w:marBottom w:val="0"/>
      <w:divBdr>
        <w:top w:val="none" w:sz="0" w:space="0" w:color="auto"/>
        <w:left w:val="none" w:sz="0" w:space="0" w:color="auto"/>
        <w:bottom w:val="none" w:sz="0" w:space="0" w:color="auto"/>
        <w:right w:val="none" w:sz="0" w:space="0" w:color="auto"/>
      </w:divBdr>
      <w:divsChild>
        <w:div w:id="2075614618">
          <w:marLeft w:val="0"/>
          <w:marRight w:val="0"/>
          <w:marTop w:val="0"/>
          <w:marBottom w:val="0"/>
          <w:divBdr>
            <w:top w:val="none" w:sz="0" w:space="0" w:color="auto"/>
            <w:left w:val="none" w:sz="0" w:space="0" w:color="auto"/>
            <w:bottom w:val="none" w:sz="0" w:space="0" w:color="auto"/>
            <w:right w:val="none" w:sz="0" w:space="0" w:color="auto"/>
          </w:divBdr>
        </w:div>
        <w:div w:id="256181063">
          <w:marLeft w:val="0"/>
          <w:marRight w:val="0"/>
          <w:marTop w:val="0"/>
          <w:marBottom w:val="0"/>
          <w:divBdr>
            <w:top w:val="none" w:sz="0" w:space="0" w:color="auto"/>
            <w:left w:val="none" w:sz="0" w:space="0" w:color="auto"/>
            <w:bottom w:val="none" w:sz="0" w:space="0" w:color="auto"/>
            <w:right w:val="none" w:sz="0" w:space="0" w:color="auto"/>
          </w:divBdr>
        </w:div>
        <w:div w:id="974212963">
          <w:marLeft w:val="0"/>
          <w:marRight w:val="0"/>
          <w:marTop w:val="0"/>
          <w:marBottom w:val="0"/>
          <w:divBdr>
            <w:top w:val="none" w:sz="0" w:space="0" w:color="auto"/>
            <w:left w:val="none" w:sz="0" w:space="0" w:color="auto"/>
            <w:bottom w:val="none" w:sz="0" w:space="0" w:color="auto"/>
            <w:right w:val="none" w:sz="0" w:space="0" w:color="auto"/>
          </w:divBdr>
        </w:div>
        <w:div w:id="87354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07820710_The_Rights_of_Intersex_Persons_to_Establish_a_Family_under_Albanian_Law_Practice_of_the_ECHR" TargetMode="External"/><Relationship Id="rId3" Type="http://schemas.openxmlformats.org/officeDocument/2006/relationships/settings" Target="settings.xml"/><Relationship Id="rId7" Type="http://schemas.openxmlformats.org/officeDocument/2006/relationships/hyperlink" Target="https://assets.budh.nl/open_access/fenr/boeken/common_core_better_la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ebscohost.com/login.aspx?direct=true&amp;site=eds-live&amp;db=edsebk&amp;AN=1815470J" TargetMode="External"/><Relationship Id="rId11" Type="http://schemas.openxmlformats.org/officeDocument/2006/relationships/theme" Target="theme/theme1.xml"/><Relationship Id="rId5" Type="http://schemas.openxmlformats.org/officeDocument/2006/relationships/hyperlink" Target="http://search.ebscohost.com/login.aspx?direct=true&amp;site=eds-live&amp;db=edsebk&amp;AN=1164420"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968</Words>
  <Characters>5876</Characters>
  <Application>Microsoft Office Word</Application>
  <DocSecurity>0</DocSecurity>
  <Lines>309</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Jorida Xhafaj</dc:creator>
  <cp:keywords/>
  <dc:description/>
  <cp:lastModifiedBy>Microsoft account</cp:lastModifiedBy>
  <cp:revision>4</cp:revision>
  <dcterms:created xsi:type="dcterms:W3CDTF">2023-01-19T17:19:00Z</dcterms:created>
  <dcterms:modified xsi:type="dcterms:W3CDTF">2023-01-19T17:24:00Z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1a86b34d184484e4b4f5b8a3ddd878ffbc5c0bb41bef8304295eb9155a26e2c4</vt:lpwstr>
  </property>
</Properties>
</file>