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0D" w:rsidRDefault="00841B0D">
      <w:pPr>
        <w:widowControl w:val="0"/>
        <w:pBdr>
          <w:top w:val="nil"/>
          <w:left w:val="nil"/>
          <w:bottom w:val="nil"/>
          <w:right w:val="nil"/>
          <w:between w:val="nil"/>
        </w:pBdr>
        <w:spacing w:after="0" w:line="276" w:lineRule="auto"/>
      </w:pPr>
    </w:p>
    <w:p w:rsidR="00841B0D" w:rsidRDefault="00841B0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92"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411"/>
        <w:gridCol w:w="1275"/>
        <w:gridCol w:w="1292"/>
        <w:gridCol w:w="2036"/>
      </w:tblGrid>
      <w:tr w:rsidR="00841B0D">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Subject</w:t>
            </w:r>
          </w:p>
          <w:p w:rsidR="00841B0D" w:rsidRDefault="00841B0D">
            <w:pPr>
              <w:rPr>
                <w:rFonts w:ascii="Times New Roman" w:eastAsia="Times New Roman" w:hAnsi="Times New Roman" w:cs="Times New Roman"/>
                <w:b/>
                <w:color w:val="000000"/>
                <w:sz w:val="24"/>
                <w:szCs w:val="24"/>
              </w:rPr>
            </w:pPr>
          </w:p>
        </w:tc>
        <w:tc>
          <w:tcPr>
            <w:tcW w:w="8014" w:type="dxa"/>
            <w:gridSpan w:val="4"/>
            <w:tcBorders>
              <w:top w:val="single" w:sz="4" w:space="0" w:color="7F7F7F"/>
              <w:left w:val="single" w:sz="4" w:space="0" w:color="7F7F7F"/>
              <w:bottom w:val="nil"/>
              <w:right w:val="single" w:sz="4" w:space="0" w:color="7F7F7F"/>
            </w:tcBorders>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of Obligations</w:t>
            </w:r>
          </w:p>
        </w:tc>
      </w:tr>
      <w:tr w:rsidR="00841B0D">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411" w:type="dxa"/>
            <w:tcBorders>
              <w:top w:val="nil"/>
              <w:left w:val="single" w:sz="4" w:space="0" w:color="7F7F7F"/>
              <w:bottom w:val="nil"/>
              <w:right w:val="nil"/>
            </w:tcBorders>
            <w:shd w:val="clear" w:color="auto" w:fill="F2F2F2"/>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Type</w:t>
            </w:r>
          </w:p>
        </w:tc>
        <w:tc>
          <w:tcPr>
            <w:tcW w:w="1275" w:type="dxa"/>
            <w:tcBorders>
              <w:top w:val="nil"/>
              <w:left w:val="nil"/>
              <w:bottom w:val="nil"/>
              <w:right w:val="nil"/>
            </w:tcBorders>
            <w:shd w:val="clear" w:color="auto" w:fill="F2F2F2"/>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Semester</w:t>
            </w:r>
          </w:p>
        </w:tc>
        <w:tc>
          <w:tcPr>
            <w:tcW w:w="1292" w:type="dxa"/>
            <w:tcBorders>
              <w:top w:val="nil"/>
              <w:left w:val="nil"/>
              <w:bottom w:val="nil"/>
              <w:right w:val="nil"/>
            </w:tcBorders>
            <w:shd w:val="clear" w:color="auto" w:fill="F2F2F2"/>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ECTS</w:t>
            </w:r>
          </w:p>
        </w:tc>
        <w:tc>
          <w:tcPr>
            <w:tcW w:w="2036" w:type="dxa"/>
            <w:tcBorders>
              <w:top w:val="nil"/>
              <w:left w:val="nil"/>
              <w:bottom w:val="nil"/>
              <w:right w:val="single" w:sz="4" w:space="0" w:color="7F7F7F"/>
            </w:tcBorders>
            <w:shd w:val="clear" w:color="auto" w:fill="F2F2F2"/>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Code</w:t>
            </w:r>
          </w:p>
        </w:tc>
      </w:tr>
      <w:tr w:rsidR="00841B0D">
        <w:trPr>
          <w:trHeight w:val="12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411" w:type="dxa"/>
            <w:tcBorders>
              <w:top w:val="nil"/>
              <w:left w:val="single" w:sz="4" w:space="0" w:color="7F7F7F"/>
              <w:bottom w:val="single" w:sz="4" w:space="0" w:color="000000"/>
              <w:right w:val="nil"/>
            </w:tcBorders>
            <w:vAlign w:val="center"/>
          </w:tcPr>
          <w:p w:rsidR="00841B0D" w:rsidRDefault="006478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Mandatory (M)</w:t>
            </w:r>
          </w:p>
        </w:tc>
        <w:tc>
          <w:tcPr>
            <w:tcW w:w="1275" w:type="dxa"/>
            <w:tcBorders>
              <w:top w:val="nil"/>
              <w:left w:val="nil"/>
              <w:bottom w:val="single" w:sz="4" w:space="0" w:color="000000"/>
              <w:right w:val="nil"/>
            </w:tcBorders>
            <w:vAlign w:val="center"/>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92" w:type="dxa"/>
            <w:tcBorders>
              <w:top w:val="nil"/>
              <w:left w:val="nil"/>
              <w:bottom w:val="single" w:sz="4" w:space="0" w:color="000000"/>
              <w:right w:val="nil"/>
            </w:tcBorders>
            <w:vAlign w:val="center"/>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36" w:type="dxa"/>
            <w:tcBorders>
              <w:top w:val="nil"/>
              <w:left w:val="nil"/>
              <w:bottom w:val="single" w:sz="4" w:space="0" w:color="000000"/>
              <w:right w:val="single" w:sz="4" w:space="0" w:color="7F7F7F"/>
            </w:tcBorders>
            <w:vAlign w:val="center"/>
          </w:tcPr>
          <w:p w:rsidR="00841B0D" w:rsidRDefault="006478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Law-B-038</w:t>
            </w:r>
          </w:p>
        </w:tc>
      </w:tr>
      <w:tr w:rsidR="00841B0D">
        <w:trPr>
          <w:trHeight w:val="1456"/>
        </w:trPr>
        <w:tc>
          <w:tcPr>
            <w:tcW w:w="2478" w:type="dxa"/>
            <w:tcBorders>
              <w:top w:val="single" w:sz="4" w:space="0" w:color="000000"/>
              <w:left w:val="single" w:sz="4" w:space="0" w:color="7F7F7F"/>
              <w:right w:val="single" w:sz="4" w:space="0" w:color="7F7F7F"/>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lecturer of the subject      </w:t>
            </w:r>
          </w:p>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assistant</w:t>
            </w:r>
          </w:p>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tutor</w:t>
            </w:r>
          </w:p>
        </w:tc>
        <w:tc>
          <w:tcPr>
            <w:tcW w:w="8014" w:type="dxa"/>
            <w:gridSpan w:val="4"/>
            <w:tcBorders>
              <w:top w:val="single" w:sz="4" w:space="0" w:color="000000"/>
              <w:left w:val="single" w:sz="4" w:space="0" w:color="7F7F7F"/>
              <w:bottom w:val="single" w:sz="4" w:space="0" w:color="000000"/>
              <w:right w:val="single" w:sz="4" w:space="0" w:color="7F7F7F"/>
            </w:tcBorders>
            <w:vAlign w:val="center"/>
          </w:tcPr>
          <w:p w:rsidR="00841B0D" w:rsidRDefault="006478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 Professor </w:t>
            </w:r>
            <w:proofErr w:type="spellStart"/>
            <w:r>
              <w:rPr>
                <w:rFonts w:ascii="Times New Roman" w:eastAsia="Times New Roman" w:hAnsi="Times New Roman" w:cs="Times New Roman"/>
                <w:color w:val="000000"/>
                <w:sz w:val="24"/>
                <w:szCs w:val="24"/>
              </w:rPr>
              <w:t>Jorida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Xhafaj</w:t>
            </w:r>
            <w:proofErr w:type="spellEnd"/>
            <w:r>
              <w:rPr>
                <w:rFonts w:ascii="Times New Roman" w:eastAsia="Times New Roman" w:hAnsi="Times New Roman" w:cs="Times New Roman"/>
                <w:color w:val="000000"/>
                <w:sz w:val="24"/>
                <w:szCs w:val="24"/>
              </w:rPr>
              <w:t xml:space="preserve"> </w:t>
            </w:r>
          </w:p>
          <w:p w:rsidR="00841B0D" w:rsidRDefault="00841B0D">
            <w:pPr>
              <w:rPr>
                <w:rFonts w:ascii="Times New Roman" w:eastAsia="Times New Roman" w:hAnsi="Times New Roman" w:cs="Times New Roman"/>
                <w:color w:val="000000"/>
                <w:sz w:val="24"/>
                <w:szCs w:val="24"/>
              </w:rPr>
            </w:pPr>
          </w:p>
          <w:p w:rsidR="00841B0D" w:rsidRDefault="00841B0D">
            <w:pPr>
              <w:rPr>
                <w:rFonts w:ascii="Times New Roman" w:eastAsia="Times New Roman" w:hAnsi="Times New Roman" w:cs="Times New Roman"/>
                <w:color w:val="000000"/>
                <w:sz w:val="24"/>
                <w:szCs w:val="24"/>
              </w:rPr>
            </w:pPr>
          </w:p>
          <w:p w:rsidR="00841B0D" w:rsidRDefault="00841B0D">
            <w:pPr>
              <w:rPr>
                <w:rFonts w:ascii="Times New Roman" w:eastAsia="Times New Roman" w:hAnsi="Times New Roman" w:cs="Times New Roman"/>
                <w:color w:val="000000"/>
                <w:sz w:val="24"/>
                <w:szCs w:val="24"/>
              </w:rPr>
            </w:pPr>
          </w:p>
        </w:tc>
      </w:tr>
      <w:tr w:rsidR="00841B0D">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Aims and Objectives</w:t>
            </w:r>
          </w:p>
        </w:tc>
        <w:tc>
          <w:tcPr>
            <w:tcW w:w="8014" w:type="dxa"/>
            <w:gridSpan w:val="4"/>
            <w:tcBorders>
              <w:top w:val="single" w:sz="4" w:space="0" w:color="7F7F7F"/>
              <w:left w:val="nil"/>
              <w:bottom w:val="single" w:sz="4" w:space="0" w:color="7F7F7F"/>
              <w:right w:val="single" w:sz="4" w:space="0" w:color="7F7F7F"/>
            </w:tcBorders>
          </w:tcPr>
          <w:p w:rsidR="00841B0D" w:rsidRDefault="006478A5">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objective of the course "Law of Obligations" is to introduce students to the fundamental concepts of obligations, based on the provisions of the "Law on Obligatory Relations in RKS" as well as other laws relating to obligations arising from a cont</w:t>
            </w:r>
            <w:r>
              <w:rPr>
                <w:rFonts w:ascii="Times New Roman" w:eastAsia="Times New Roman" w:hAnsi="Times New Roman" w:cs="Times New Roman"/>
                <w:color w:val="000000"/>
                <w:sz w:val="24"/>
                <w:szCs w:val="24"/>
              </w:rPr>
              <w:t>ract, damage caused to another [unlawful act], unjust enrichment, management of another's affairs, unilateral acts, and any other fact capable of generating it under the law.</w:t>
            </w:r>
          </w:p>
          <w:p w:rsidR="00841B0D" w:rsidRDefault="006478A5">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252525"/>
                <w:sz w:val="24"/>
                <w:szCs w:val="24"/>
              </w:rPr>
              <w:t xml:space="preserve">he study's objectives are the acquisition of knowledge by bachelor's level students in law in the following directions: </w:t>
            </w:r>
          </w:p>
          <w:p w:rsidR="00841B0D" w:rsidRDefault="006478A5">
            <w:pPr>
              <w:numPr>
                <w:ilvl w:val="0"/>
                <w:numId w:val="3"/>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understanding</w:t>
            </w:r>
            <w:r>
              <w:rPr>
                <w:rFonts w:ascii="Times New Roman" w:eastAsia="Times New Roman" w:hAnsi="Times New Roman" w:cs="Times New Roman"/>
                <w:color w:val="252525"/>
                <w:sz w:val="24"/>
                <w:szCs w:val="24"/>
              </w:rPr>
              <w:t xml:space="preserve"> and explain of  "obligation" as concept, the forms of its </w:t>
            </w:r>
            <w:proofErr w:type="spellStart"/>
            <w:r>
              <w:rPr>
                <w:rFonts w:ascii="Times New Roman" w:eastAsia="Times New Roman" w:hAnsi="Times New Roman" w:cs="Times New Roman"/>
                <w:color w:val="252525"/>
                <w:sz w:val="24"/>
                <w:szCs w:val="24"/>
              </w:rPr>
              <w:t>realisation</w:t>
            </w:r>
            <w:proofErr w:type="spellEnd"/>
            <w:r>
              <w:rPr>
                <w:rFonts w:ascii="Times New Roman" w:eastAsia="Times New Roman" w:hAnsi="Times New Roman" w:cs="Times New Roman"/>
                <w:color w:val="252525"/>
                <w:sz w:val="24"/>
                <w:szCs w:val="24"/>
              </w:rPr>
              <w:t xml:space="preserve">, and the types of obligations; </w:t>
            </w:r>
          </w:p>
          <w:p w:rsidR="00841B0D" w:rsidRDefault="006478A5">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identifying of the </w:t>
            </w:r>
            <w:r>
              <w:rPr>
                <w:rFonts w:ascii="Times New Roman" w:eastAsia="Times New Roman" w:hAnsi="Times New Roman" w:cs="Times New Roman"/>
                <w:color w:val="252525"/>
                <w:sz w:val="24"/>
                <w:szCs w:val="24"/>
              </w:rPr>
              <w:t xml:space="preserve">conditions of validity of the obligation relationship and their types; obligation fulfilment or execution, obligation non-fulfillment, and obligation responsibility </w:t>
            </w:r>
          </w:p>
          <w:p w:rsidR="00841B0D" w:rsidRDefault="006478A5">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comprehending of the mechanisms of securing obligations;</w:t>
            </w:r>
          </w:p>
          <w:p w:rsidR="00841B0D" w:rsidRDefault="006478A5">
            <w:pPr>
              <w:numPr>
                <w:ilvl w:val="0"/>
                <w:numId w:val="3"/>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252525"/>
                <w:sz w:val="24"/>
                <w:szCs w:val="24"/>
              </w:rPr>
            </w:pPr>
            <w:proofErr w:type="gramStart"/>
            <w:r>
              <w:rPr>
                <w:rFonts w:ascii="Times New Roman" w:eastAsia="Times New Roman" w:hAnsi="Times New Roman" w:cs="Times New Roman"/>
                <w:color w:val="000000"/>
                <w:sz w:val="24"/>
                <w:szCs w:val="24"/>
              </w:rPr>
              <w:t>applying</w:t>
            </w:r>
            <w:proofErr w:type="gramEnd"/>
            <w:r>
              <w:rPr>
                <w:rFonts w:ascii="Times New Roman" w:eastAsia="Times New Roman" w:hAnsi="Times New Roman" w:cs="Times New Roman"/>
                <w:color w:val="000000"/>
                <w:sz w:val="24"/>
                <w:szCs w:val="24"/>
              </w:rPr>
              <w:t xml:space="preserve"> knowledge to case laws  resolved in courts.</w:t>
            </w:r>
          </w:p>
        </w:tc>
      </w:tr>
      <w:tr w:rsidR="00841B0D" w:rsidTr="00153463">
        <w:trPr>
          <w:trHeight w:val="70"/>
        </w:trPr>
        <w:tc>
          <w:tcPr>
            <w:tcW w:w="2478" w:type="dxa"/>
            <w:tcBorders>
              <w:top w:val="single" w:sz="4" w:space="0" w:color="7F7F7F"/>
              <w:left w:val="single" w:sz="4" w:space="0" w:color="7F7F7F"/>
              <w:bottom w:val="single" w:sz="4" w:space="0" w:color="000000"/>
              <w:right w:val="nil"/>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tc>
        <w:tc>
          <w:tcPr>
            <w:tcW w:w="8014" w:type="dxa"/>
            <w:gridSpan w:val="4"/>
            <w:tcBorders>
              <w:top w:val="single" w:sz="4" w:space="0" w:color="7F7F7F"/>
              <w:left w:val="nil"/>
              <w:bottom w:val="single" w:sz="4" w:space="0" w:color="000000"/>
              <w:right w:val="single" w:sz="4" w:space="0" w:color="7F7F7F"/>
            </w:tcBorders>
          </w:tcPr>
          <w:p w:rsidR="00841B0D" w:rsidRDefault="00511C19">
            <w:p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By the end of the course, students will be able to</w:t>
            </w:r>
            <w:r w:rsidR="006478A5">
              <w:rPr>
                <w:rFonts w:ascii="Times New Roman" w:eastAsia="Times New Roman" w:hAnsi="Times New Roman" w:cs="Times New Roman"/>
                <w:color w:val="252525"/>
                <w:sz w:val="24"/>
                <w:szCs w:val="24"/>
              </w:rPr>
              <w:t>:</w:t>
            </w:r>
          </w:p>
          <w:p w:rsidR="00841B0D" w:rsidRDefault="00683A26">
            <w:pPr>
              <w:numPr>
                <w:ilvl w:val="0"/>
                <w:numId w:val="4"/>
              </w:num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Understand and interpret the </w:t>
            </w:r>
            <w:r w:rsidR="006478A5">
              <w:rPr>
                <w:rFonts w:ascii="Times New Roman" w:eastAsia="Times New Roman" w:hAnsi="Times New Roman" w:cs="Times New Roman"/>
                <w:color w:val="252525"/>
                <w:sz w:val="24"/>
                <w:szCs w:val="24"/>
              </w:rPr>
              <w:t>legal rules that regulate obligatory relationships;</w:t>
            </w:r>
          </w:p>
          <w:p w:rsidR="00683A26" w:rsidRPr="004452EE" w:rsidRDefault="00683A26" w:rsidP="004452EE">
            <w:pPr>
              <w:numPr>
                <w:ilvl w:val="0"/>
                <w:numId w:val="4"/>
              </w:num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sidRPr="004452EE">
              <w:rPr>
                <w:rFonts w:ascii="Times New Roman" w:eastAsia="Times New Roman" w:hAnsi="Times New Roman" w:cs="Times New Roman"/>
                <w:color w:val="252525"/>
                <w:sz w:val="24"/>
                <w:szCs w:val="24"/>
              </w:rPr>
              <w:t>Explain and review the</w:t>
            </w:r>
            <w:r w:rsidRPr="004452EE">
              <w:rPr>
                <w:rFonts w:ascii="Times New Roman" w:eastAsia="Times New Roman" w:hAnsi="Times New Roman" w:cs="Times New Roman"/>
                <w:color w:val="252525"/>
                <w:sz w:val="24"/>
                <w:szCs w:val="24"/>
              </w:rPr>
              <w:t xml:space="preserve"> concept of contracts, their elements, and</w:t>
            </w:r>
            <w:r w:rsidR="004452EE">
              <w:rPr>
                <w:rFonts w:ascii="Times New Roman" w:eastAsia="Times New Roman" w:hAnsi="Times New Roman" w:cs="Times New Roman"/>
                <w:color w:val="252525"/>
                <w:sz w:val="24"/>
                <w:szCs w:val="24"/>
              </w:rPr>
              <w:t xml:space="preserve"> the various types of contracts;</w:t>
            </w:r>
          </w:p>
          <w:p w:rsidR="00841B0D" w:rsidRDefault="004452EE" w:rsidP="004452EE">
            <w:pPr>
              <w:numPr>
                <w:ilvl w:val="0"/>
                <w:numId w:val="4"/>
              </w:num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Gather, analyze and interpret legal questions arising from </w:t>
            </w:r>
            <w:r w:rsidR="006478A5" w:rsidRPr="004452EE">
              <w:rPr>
                <w:rFonts w:ascii="Times New Roman" w:eastAsia="Times New Roman" w:hAnsi="Times New Roman" w:cs="Times New Roman"/>
                <w:color w:val="252525"/>
                <w:sz w:val="24"/>
                <w:szCs w:val="24"/>
              </w:rPr>
              <w:t>most appropriate mechanisms for meeting obligations;</w:t>
            </w:r>
          </w:p>
          <w:p w:rsidR="0058478C" w:rsidRPr="0058478C" w:rsidRDefault="0058478C" w:rsidP="004452EE">
            <w:pPr>
              <w:numPr>
                <w:ilvl w:val="0"/>
                <w:numId w:val="4"/>
              </w:num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sidRPr="0058478C">
              <w:rPr>
                <w:rFonts w:ascii="Times New Roman" w:eastAsia="Times New Roman" w:hAnsi="Times New Roman" w:cs="Times New Roman"/>
                <w:color w:val="252525"/>
                <w:sz w:val="24"/>
                <w:szCs w:val="24"/>
              </w:rPr>
              <w:t>Apply the forms for com</w:t>
            </w:r>
            <w:r w:rsidR="00346633">
              <w:rPr>
                <w:rFonts w:ascii="Times New Roman" w:eastAsia="Times New Roman" w:hAnsi="Times New Roman" w:cs="Times New Roman"/>
                <w:color w:val="252525"/>
                <w:sz w:val="24"/>
                <w:szCs w:val="24"/>
              </w:rPr>
              <w:t xml:space="preserve">pleting or ending an obligation, </w:t>
            </w:r>
            <w:r w:rsidR="00346633">
              <w:rPr>
                <w:rFonts w:ascii="Times New Roman" w:eastAsia="Times New Roman" w:hAnsi="Times New Roman" w:cs="Times New Roman"/>
                <w:color w:val="252525"/>
                <w:sz w:val="24"/>
                <w:szCs w:val="24"/>
              </w:rPr>
              <w:t>unjust enrichment, management of another's affairs, and unilateral acts;</w:t>
            </w:r>
          </w:p>
          <w:p w:rsidR="00841B0D" w:rsidRPr="00153463" w:rsidRDefault="00346633" w:rsidP="00153463">
            <w:pPr>
              <w:numPr>
                <w:ilvl w:val="0"/>
                <w:numId w:val="4"/>
              </w:num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Execute research</w:t>
            </w:r>
            <w:r w:rsidR="00153463">
              <w:rPr>
                <w:rFonts w:ascii="Times New Roman" w:eastAsia="Times New Roman" w:hAnsi="Times New Roman" w:cs="Times New Roman"/>
                <w:color w:val="252525"/>
                <w:sz w:val="24"/>
                <w:szCs w:val="24"/>
              </w:rPr>
              <w:t xml:space="preserve"> in the area of obligations;</w:t>
            </w:r>
          </w:p>
        </w:tc>
      </w:tr>
      <w:tr w:rsidR="00841B0D">
        <w:trPr>
          <w:trHeight w:val="280"/>
        </w:trPr>
        <w:tc>
          <w:tcPr>
            <w:tcW w:w="2478"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Content</w:t>
            </w:r>
          </w:p>
        </w:tc>
        <w:tc>
          <w:tcPr>
            <w:tcW w:w="5978" w:type="dxa"/>
            <w:gridSpan w:val="3"/>
            <w:tcBorders>
              <w:top w:val="single" w:sz="4" w:space="0" w:color="000000"/>
              <w:left w:val="single" w:sz="4" w:space="0" w:color="000000"/>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Plan</w:t>
            </w:r>
          </w:p>
        </w:tc>
        <w:tc>
          <w:tcPr>
            <w:tcW w:w="2036" w:type="dxa"/>
            <w:tcBorders>
              <w:top w:val="single" w:sz="4" w:space="0" w:color="000000"/>
              <w:left w:val="nil"/>
              <w:bottom w:val="nil"/>
              <w:right w:val="single" w:sz="4" w:space="0" w:color="000000"/>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Obligations and obligation relationships. Sources of obligations.</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Principles of Law of Obligation</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841B0D">
        <w:trPr>
          <w:trHeight w:val="449"/>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Principles of contracting; Contractual autonomy, contract interpretation; </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41B0D">
        <w:trPr>
          <w:trHeight w:val="449"/>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Fulfillment of obligations; Monetary obligations; Non-fulfillment of the obligation; Delay of debtor and creditor;</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Effects of the contract; types of contracts;</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841B0D">
        <w:trPr>
          <w:trHeight w:val="78"/>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Settlement of the contract;</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41B0D">
        <w:trPr>
          <w:trHeight w:val="494"/>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Colloquium 1</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debtor's liability and the creditor's insurance; other means of credit insurance;</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Validity and invalidity of the contract. Causes of contract invalidity; causes of cancellation of contract </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Termination of the contract</w:t>
            </w: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Damages in the law of obligations, measuring and conditions for compensation</w:t>
            </w: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Injust</w:t>
            </w:r>
            <w:proofErr w:type="spellEnd"/>
            <w:r>
              <w:rPr>
                <w:rFonts w:ascii="Times New Roman" w:eastAsia="Times New Roman" w:hAnsi="Times New Roman" w:cs="Times New Roman"/>
                <w:color w:val="000000"/>
                <w:sz w:val="24"/>
                <w:szCs w:val="24"/>
              </w:rPr>
              <w:t xml:space="preserve"> enrichment </w:t>
            </w:r>
          </w:p>
          <w:p w:rsidR="00841B0D" w:rsidRDefault="00841B0D">
            <w:p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Expanding foreign affairs without order </w:t>
            </w: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841B0D">
        <w:trPr>
          <w:trHeight w:val="73"/>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presentation in interpreting  a contract</w:t>
            </w: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841B0D">
        <w:trPr>
          <w:trHeight w:val="280"/>
        </w:trPr>
        <w:tc>
          <w:tcPr>
            <w:tcW w:w="2478" w:type="dxa"/>
            <w:vMerge/>
            <w:tcBorders>
              <w:top w:val="single" w:sz="4" w:space="0" w:color="000000"/>
              <w:left w:val="single" w:sz="4" w:space="0" w:color="000000"/>
              <w:bottom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w:t>
            </w:r>
          </w:p>
        </w:tc>
        <w:tc>
          <w:tcPr>
            <w:tcW w:w="2036" w:type="dxa"/>
            <w:tcBorders>
              <w:top w:val="nil"/>
              <w:left w:val="nil"/>
              <w:bottom w:val="nil"/>
              <w:right w:val="nil"/>
            </w:tcBorders>
          </w:tcPr>
          <w:p w:rsidR="00841B0D" w:rsidRDefault="006478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41B0D">
        <w:trPr>
          <w:trHeight w:val="280"/>
        </w:trPr>
        <w:tc>
          <w:tcPr>
            <w:tcW w:w="2478" w:type="dxa"/>
            <w:vMerge w:val="restart"/>
            <w:tcBorders>
              <w:top w:val="single" w:sz="4" w:space="0" w:color="000000"/>
              <w:left w:val="single" w:sz="4" w:space="0" w:color="000000"/>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Teaching/Learning Methods</w:t>
            </w:r>
          </w:p>
        </w:tc>
        <w:tc>
          <w:tcPr>
            <w:tcW w:w="5978" w:type="dxa"/>
            <w:gridSpan w:val="3"/>
            <w:tcBorders>
              <w:top w:val="nil"/>
              <w:left w:val="single" w:sz="4" w:space="0" w:color="000000"/>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Teaching/Learning Activity</w:t>
            </w:r>
          </w:p>
        </w:tc>
        <w:tc>
          <w:tcPr>
            <w:tcW w:w="2036" w:type="dxa"/>
            <w:tcBorders>
              <w:top w:val="nil"/>
              <w:left w:val="nil"/>
              <w:bottom w:val="nil"/>
              <w:right w:val="single" w:sz="4" w:space="0" w:color="000000"/>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 (%)</w:t>
            </w: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Seminars</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studies exercises</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legal writs and interpretation</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play</w:t>
            </w: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debate</w:t>
            </w: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visits</w:t>
            </w: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841B0D">
            <w:pPr>
              <w:spacing w:line="240" w:lineRule="auto"/>
              <w:rPr>
                <w:rFonts w:ascii="Times New Roman" w:eastAsia="Times New Roman" w:hAnsi="Times New Roman" w:cs="Times New Roman"/>
                <w:color w:val="000000"/>
                <w:sz w:val="24"/>
                <w:szCs w:val="24"/>
              </w:rPr>
            </w:pP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tcBorders>
              <w:top w:val="single" w:sz="4" w:space="0" w:color="000000"/>
              <w:left w:val="single" w:sz="4" w:space="0" w:color="000000"/>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single" w:sz="4" w:space="0" w:color="000000"/>
              <w:right w:val="nil"/>
            </w:tcBorders>
          </w:tcPr>
          <w:p w:rsidR="00841B0D" w:rsidRDefault="00841B0D">
            <w:pPr>
              <w:spacing w:after="0" w:line="240" w:lineRule="auto"/>
              <w:rPr>
                <w:rFonts w:ascii="Times New Roman" w:eastAsia="Times New Roman" w:hAnsi="Times New Roman" w:cs="Times New Roman"/>
                <w:color w:val="000000"/>
                <w:sz w:val="24"/>
                <w:szCs w:val="24"/>
              </w:rPr>
            </w:pPr>
          </w:p>
        </w:tc>
        <w:tc>
          <w:tcPr>
            <w:tcW w:w="2036" w:type="dxa"/>
            <w:tcBorders>
              <w:top w:val="nil"/>
              <w:left w:val="nil"/>
              <w:bottom w:val="single" w:sz="4" w:space="0" w:color="000000"/>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val="restart"/>
            <w:tcBorders>
              <w:top w:val="single" w:sz="4" w:space="0" w:color="000000"/>
              <w:left w:val="single" w:sz="4" w:space="0" w:color="000000"/>
              <w:bottom w:val="nil"/>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Methods</w:t>
            </w:r>
          </w:p>
        </w:tc>
        <w:tc>
          <w:tcPr>
            <w:tcW w:w="3411" w:type="dxa"/>
            <w:tcBorders>
              <w:top w:val="single" w:sz="4" w:space="0" w:color="000000"/>
              <w:left w:val="single" w:sz="4" w:space="0" w:color="000000"/>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Activity</w:t>
            </w:r>
          </w:p>
        </w:tc>
        <w:tc>
          <w:tcPr>
            <w:tcW w:w="1275" w:type="dxa"/>
            <w:tcBorders>
              <w:top w:val="single" w:sz="4" w:space="0" w:color="000000"/>
              <w:left w:val="nil"/>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w:t>
            </w:r>
          </w:p>
        </w:tc>
        <w:tc>
          <w:tcPr>
            <w:tcW w:w="1292" w:type="dxa"/>
            <w:tcBorders>
              <w:top w:val="single" w:sz="4" w:space="0" w:color="000000"/>
              <w:left w:val="nil"/>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p>
        </w:tc>
        <w:tc>
          <w:tcPr>
            <w:tcW w:w="2036" w:type="dxa"/>
            <w:tcBorders>
              <w:top w:val="single" w:sz="4" w:space="0" w:color="000000"/>
              <w:left w:val="nil"/>
              <w:bottom w:val="nil"/>
              <w:right w:val="single" w:sz="4" w:space="0" w:color="000000"/>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 (%)</w:t>
            </w:r>
          </w:p>
        </w:tc>
      </w:tr>
      <w:tr w:rsidR="00841B0D">
        <w:trPr>
          <w:trHeight w:val="280"/>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3411" w:type="dxa"/>
            <w:tcBorders>
              <w:top w:val="nil"/>
              <w:left w:val="single" w:sz="4" w:space="0" w:color="000000"/>
              <w:bottom w:val="nil"/>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w:t>
            </w:r>
          </w:p>
        </w:tc>
        <w:tc>
          <w:tcPr>
            <w:tcW w:w="1275" w:type="dxa"/>
            <w:tcBorders>
              <w:top w:val="nil"/>
              <w:left w:val="nil"/>
              <w:bottom w:val="nil"/>
              <w:right w:val="nil"/>
            </w:tcBorders>
          </w:tcPr>
          <w:p w:rsidR="00841B0D" w:rsidRDefault="006478A5">
            <w:pPr>
              <w:tabs>
                <w:tab w:val="center" w:pos="558"/>
                <w:tab w:val="left" w:pos="99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
        </w:tc>
      </w:tr>
      <w:tr w:rsidR="00841B0D">
        <w:trPr>
          <w:trHeight w:val="280"/>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411" w:type="dxa"/>
            <w:tcBorders>
              <w:top w:val="nil"/>
              <w:left w:val="single" w:sz="4" w:space="0" w:color="000000"/>
              <w:bottom w:val="nil"/>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 (including Case studies exercises)</w:t>
            </w:r>
          </w:p>
        </w:tc>
        <w:tc>
          <w:tcPr>
            <w:tcW w:w="1275"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2- 13</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t>
            </w:r>
          </w:p>
        </w:tc>
      </w:tr>
      <w:tr w:rsidR="00841B0D">
        <w:trPr>
          <w:trHeight w:val="280"/>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411" w:type="dxa"/>
            <w:tcBorders>
              <w:top w:val="nil"/>
              <w:left w:val="single" w:sz="4" w:space="0" w:color="000000"/>
              <w:bottom w:val="nil"/>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Colloquium 1 (testing the first 5 topics)</w:t>
            </w:r>
          </w:p>
        </w:tc>
        <w:tc>
          <w:tcPr>
            <w:tcW w:w="1275"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41B0D">
        <w:trPr>
          <w:trHeight w:val="280"/>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411" w:type="dxa"/>
            <w:tcBorders>
              <w:top w:val="nil"/>
              <w:left w:val="single" w:sz="4" w:space="0" w:color="000000"/>
              <w:bottom w:val="nil"/>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Legal Writ Take home exam </w:t>
            </w:r>
          </w:p>
        </w:tc>
        <w:tc>
          <w:tcPr>
            <w:tcW w:w="1275" w:type="dxa"/>
            <w:tcBorders>
              <w:top w:val="nil"/>
              <w:left w:val="nil"/>
              <w:bottom w:val="nil"/>
              <w:right w:val="nil"/>
            </w:tcBorders>
          </w:tcPr>
          <w:p w:rsidR="00841B0D" w:rsidRDefault="00841B0D">
            <w:pPr>
              <w:jc w:val="center"/>
              <w:rPr>
                <w:rFonts w:ascii="Times New Roman" w:eastAsia="Times New Roman" w:hAnsi="Times New Roman" w:cs="Times New Roman"/>
                <w:color w:val="000000"/>
                <w:sz w:val="24"/>
                <w:szCs w:val="24"/>
              </w:rPr>
            </w:pPr>
          </w:p>
        </w:tc>
        <w:tc>
          <w:tcPr>
            <w:tcW w:w="1292" w:type="dxa"/>
            <w:tcBorders>
              <w:top w:val="nil"/>
              <w:left w:val="nil"/>
              <w:bottom w:val="nil"/>
              <w:right w:val="nil"/>
            </w:tcBorders>
          </w:tcPr>
          <w:p w:rsidR="00841B0D" w:rsidRDefault="00841B0D">
            <w:pPr>
              <w:jc w:val="center"/>
              <w:rPr>
                <w:rFonts w:ascii="Times New Roman" w:eastAsia="Times New Roman" w:hAnsi="Times New Roman" w:cs="Times New Roman"/>
                <w:color w:val="000000"/>
                <w:sz w:val="24"/>
                <w:szCs w:val="24"/>
              </w:rPr>
            </w:pP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324"/>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411" w:type="dxa"/>
            <w:tcBorders>
              <w:top w:val="nil"/>
              <w:left w:val="single" w:sz="4" w:space="0" w:color="000000"/>
              <w:bottom w:val="nil"/>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 session for discussion of basic questions </w:t>
            </w:r>
          </w:p>
        </w:tc>
        <w:tc>
          <w:tcPr>
            <w:tcW w:w="1275" w:type="dxa"/>
            <w:tcBorders>
              <w:top w:val="nil"/>
              <w:left w:val="nil"/>
              <w:bottom w:val="nil"/>
              <w:right w:val="nil"/>
            </w:tcBorders>
          </w:tcPr>
          <w:p w:rsidR="00841B0D" w:rsidRDefault="00841B0D">
            <w:pPr>
              <w:jc w:val="center"/>
              <w:rPr>
                <w:rFonts w:ascii="Times New Roman" w:eastAsia="Times New Roman" w:hAnsi="Times New Roman" w:cs="Times New Roman"/>
                <w:color w:val="000000"/>
                <w:sz w:val="24"/>
                <w:szCs w:val="24"/>
              </w:rPr>
            </w:pPr>
          </w:p>
        </w:tc>
        <w:tc>
          <w:tcPr>
            <w:tcW w:w="1292" w:type="dxa"/>
            <w:tcBorders>
              <w:top w:val="nil"/>
              <w:left w:val="nil"/>
              <w:bottom w:val="nil"/>
              <w:right w:val="nil"/>
            </w:tcBorders>
          </w:tcPr>
          <w:p w:rsidR="00841B0D" w:rsidRDefault="00841B0D">
            <w:pPr>
              <w:jc w:val="center"/>
              <w:rPr>
                <w:rFonts w:ascii="Times New Roman" w:eastAsia="Times New Roman" w:hAnsi="Times New Roman" w:cs="Times New Roman"/>
                <w:color w:val="000000"/>
                <w:sz w:val="24"/>
                <w:szCs w:val="24"/>
              </w:rPr>
            </w:pP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58"/>
        </w:trPr>
        <w:tc>
          <w:tcPr>
            <w:tcW w:w="2478" w:type="dxa"/>
            <w:vMerge/>
            <w:tcBorders>
              <w:top w:val="single" w:sz="4" w:space="0" w:color="000000"/>
              <w:left w:val="single" w:sz="4" w:space="0" w:color="000000"/>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411" w:type="dxa"/>
            <w:tcBorders>
              <w:top w:val="nil"/>
              <w:left w:val="single" w:sz="4" w:space="0" w:color="000000"/>
              <w:bottom w:val="single" w:sz="4" w:space="0" w:color="000000"/>
              <w:right w:val="nil"/>
            </w:tcBorders>
          </w:tcPr>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Colloquium II </w:t>
            </w:r>
          </w:p>
          <w:p w:rsidR="00841B0D" w:rsidRDefault="006478A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w:t>
            </w:r>
          </w:p>
        </w:tc>
        <w:tc>
          <w:tcPr>
            <w:tcW w:w="1275" w:type="dxa"/>
            <w:tcBorders>
              <w:top w:val="nil"/>
              <w:left w:val="nil"/>
              <w:bottom w:val="single" w:sz="4" w:space="0" w:color="000000"/>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92" w:type="dxa"/>
            <w:tcBorders>
              <w:top w:val="nil"/>
              <w:left w:val="nil"/>
              <w:bottom w:val="single" w:sz="4" w:space="0" w:color="000000"/>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36" w:type="dxa"/>
            <w:tcBorders>
              <w:top w:val="nil"/>
              <w:left w:val="nil"/>
              <w:bottom w:val="single" w:sz="4" w:space="0" w:color="000000"/>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841B0D" w:rsidRDefault="006478A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841B0D">
        <w:trPr>
          <w:trHeight w:val="280"/>
        </w:trPr>
        <w:tc>
          <w:tcPr>
            <w:tcW w:w="2478" w:type="dxa"/>
            <w:vMerge w:val="restart"/>
            <w:tcBorders>
              <w:top w:val="single" w:sz="4" w:space="0" w:color="000000"/>
              <w:left w:val="single" w:sz="4" w:space="0" w:color="7F7F7F"/>
              <w:bottom w:val="nil"/>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resources and means of materialization</w:t>
            </w:r>
          </w:p>
        </w:tc>
        <w:tc>
          <w:tcPr>
            <w:tcW w:w="5978" w:type="dxa"/>
            <w:gridSpan w:val="3"/>
            <w:tcBorders>
              <w:top w:val="single" w:sz="4" w:space="0" w:color="000000"/>
              <w:left w:val="single" w:sz="4" w:space="0" w:color="000000"/>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Resources</w:t>
            </w:r>
          </w:p>
        </w:tc>
        <w:tc>
          <w:tcPr>
            <w:tcW w:w="2036" w:type="dxa"/>
            <w:tcBorders>
              <w:top w:val="single" w:sz="4" w:space="0" w:color="000000"/>
              <w:left w:val="nil"/>
              <w:bottom w:val="nil"/>
              <w:right w:val="single" w:sz="4" w:space="0" w:color="000000"/>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w:t>
            </w:r>
          </w:p>
        </w:tc>
      </w:tr>
      <w:tr w:rsidR="00841B0D">
        <w:trPr>
          <w:trHeight w:val="280"/>
        </w:trPr>
        <w:tc>
          <w:tcPr>
            <w:tcW w:w="2478" w:type="dxa"/>
            <w:vMerge/>
            <w:tcBorders>
              <w:top w:val="single" w:sz="4" w:space="0" w:color="000000"/>
              <w:left w:val="single" w:sz="4" w:space="0" w:color="7F7F7F"/>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41B0D">
        <w:trPr>
          <w:trHeight w:val="280"/>
        </w:trPr>
        <w:tc>
          <w:tcPr>
            <w:tcW w:w="2478" w:type="dxa"/>
            <w:vMerge/>
            <w:tcBorders>
              <w:top w:val="single" w:sz="4" w:space="0" w:color="000000"/>
              <w:left w:val="single" w:sz="4" w:space="0" w:color="7F7F7F"/>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nil"/>
              <w:right w:val="nil"/>
            </w:tcBorders>
          </w:tcPr>
          <w:p w:rsidR="00841B0D" w:rsidRDefault="006478A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Projector</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41B0D">
        <w:trPr>
          <w:trHeight w:val="280"/>
        </w:trPr>
        <w:tc>
          <w:tcPr>
            <w:tcW w:w="2478" w:type="dxa"/>
            <w:vMerge/>
            <w:tcBorders>
              <w:top w:val="single" w:sz="4" w:space="0" w:color="000000"/>
              <w:left w:val="single" w:sz="4" w:space="0" w:color="7F7F7F"/>
              <w:bottom w:val="nil"/>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5978" w:type="dxa"/>
            <w:gridSpan w:val="3"/>
            <w:tcBorders>
              <w:top w:val="nil"/>
              <w:left w:val="single" w:sz="4" w:space="0" w:color="000000"/>
              <w:bottom w:val="single" w:sz="4" w:space="0" w:color="000000"/>
              <w:right w:val="nil"/>
            </w:tcBorders>
          </w:tcPr>
          <w:p w:rsidR="00841B0D" w:rsidRDefault="006478A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Moodle</w:t>
            </w:r>
          </w:p>
        </w:tc>
        <w:tc>
          <w:tcPr>
            <w:tcW w:w="2036" w:type="dxa"/>
            <w:tcBorders>
              <w:top w:val="nil"/>
              <w:left w:val="nil"/>
              <w:bottom w:val="single" w:sz="4" w:space="0" w:color="000000"/>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41B0D">
        <w:trPr>
          <w:trHeight w:val="280"/>
        </w:trPr>
        <w:tc>
          <w:tcPr>
            <w:tcW w:w="2478" w:type="dxa"/>
            <w:vMerge w:val="restart"/>
            <w:tcBorders>
              <w:top w:val="single" w:sz="4" w:space="0" w:color="7F7F7F"/>
              <w:left w:val="single" w:sz="4" w:space="0" w:color="7F7F7F"/>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ECTS Workload</w:t>
            </w:r>
          </w:p>
        </w:tc>
        <w:tc>
          <w:tcPr>
            <w:tcW w:w="4686" w:type="dxa"/>
            <w:gridSpan w:val="2"/>
            <w:tcBorders>
              <w:top w:val="single" w:sz="4" w:space="0" w:color="000000"/>
              <w:left w:val="single" w:sz="4" w:space="0" w:color="000000"/>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Activity</w:t>
            </w:r>
          </w:p>
        </w:tc>
        <w:tc>
          <w:tcPr>
            <w:tcW w:w="1292" w:type="dxa"/>
            <w:tcBorders>
              <w:top w:val="single" w:sz="4" w:space="0" w:color="000000"/>
              <w:left w:val="nil"/>
              <w:bottom w:val="nil"/>
              <w:right w:val="nil"/>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Weekly </w:t>
            </w:r>
            <w:proofErr w:type="spellStart"/>
            <w:r>
              <w:rPr>
                <w:rFonts w:ascii="Times New Roman" w:eastAsia="Times New Roman" w:hAnsi="Times New Roman" w:cs="Times New Roman"/>
                <w:b/>
                <w:color w:val="000000"/>
                <w:sz w:val="24"/>
                <w:szCs w:val="24"/>
              </w:rPr>
              <w:t>hrs</w:t>
            </w:r>
            <w:proofErr w:type="spellEnd"/>
          </w:p>
        </w:tc>
        <w:tc>
          <w:tcPr>
            <w:tcW w:w="2036" w:type="dxa"/>
            <w:tcBorders>
              <w:top w:val="single" w:sz="4" w:space="0" w:color="000000"/>
              <w:left w:val="nil"/>
              <w:bottom w:val="nil"/>
              <w:right w:val="single" w:sz="4" w:space="0" w:color="000000"/>
            </w:tcBorders>
            <w:shd w:val="clear" w:color="auto" w:fill="F2F2F2"/>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workload</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Seminars</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Practical work </w:t>
            </w:r>
          </w:p>
        </w:tc>
        <w:tc>
          <w:tcPr>
            <w:tcW w:w="1292" w:type="dxa"/>
            <w:tcBorders>
              <w:top w:val="nil"/>
              <w:left w:val="nil"/>
              <w:bottom w:val="nil"/>
              <w:right w:val="nil"/>
            </w:tcBorders>
          </w:tcPr>
          <w:p w:rsidR="00841B0D" w:rsidRDefault="00841B0D">
            <w:pPr>
              <w:jc w:val="center"/>
              <w:rPr>
                <w:rFonts w:ascii="Times New Roman" w:eastAsia="Times New Roman" w:hAnsi="Times New Roman" w:cs="Times New Roman"/>
                <w:color w:val="000000"/>
                <w:sz w:val="24"/>
                <w:szCs w:val="24"/>
              </w:rPr>
            </w:pPr>
          </w:p>
        </w:tc>
        <w:tc>
          <w:tcPr>
            <w:tcW w:w="2036" w:type="dxa"/>
            <w:tcBorders>
              <w:top w:val="nil"/>
              <w:left w:val="nil"/>
              <w:bottom w:val="nil"/>
              <w:right w:val="single" w:sz="4" w:space="0" w:color="000000"/>
            </w:tcBorders>
          </w:tcPr>
          <w:p w:rsidR="00841B0D" w:rsidRDefault="00841B0D">
            <w:pPr>
              <w:jc w:val="center"/>
              <w:rPr>
                <w:rFonts w:ascii="Times New Roman" w:eastAsia="Times New Roman" w:hAnsi="Times New Roman" w:cs="Times New Roman"/>
                <w:color w:val="000000"/>
                <w:sz w:val="24"/>
                <w:szCs w:val="24"/>
              </w:rPr>
            </w:pP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Self-study and readings</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 preparation</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preparation</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nil"/>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for testing</w:t>
            </w:r>
          </w:p>
        </w:tc>
        <w:tc>
          <w:tcPr>
            <w:tcW w:w="1292" w:type="dxa"/>
            <w:tcBorders>
              <w:top w:val="nil"/>
              <w:left w:val="nil"/>
              <w:bottom w:val="nil"/>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36" w:type="dxa"/>
            <w:tcBorders>
              <w:top w:val="nil"/>
              <w:left w:val="nil"/>
              <w:bottom w:val="nil"/>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41B0D">
        <w:trPr>
          <w:trHeight w:val="280"/>
        </w:trPr>
        <w:tc>
          <w:tcPr>
            <w:tcW w:w="2478" w:type="dxa"/>
            <w:vMerge/>
            <w:tcBorders>
              <w:top w:val="single" w:sz="4" w:space="0" w:color="7F7F7F"/>
              <w:left w:val="single" w:sz="4" w:space="0" w:color="7F7F7F"/>
              <w:right w:val="single" w:sz="4" w:space="0" w:color="000000"/>
            </w:tcBorders>
            <w:shd w:val="clear" w:color="auto" w:fill="DBEEF3"/>
            <w:vAlign w:val="center"/>
          </w:tcPr>
          <w:p w:rsidR="00841B0D" w:rsidRDefault="00841B0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86" w:type="dxa"/>
            <w:gridSpan w:val="2"/>
            <w:tcBorders>
              <w:top w:val="nil"/>
              <w:left w:val="single" w:sz="4" w:space="0" w:color="000000"/>
              <w:bottom w:val="single" w:sz="4" w:space="0" w:color="000000"/>
              <w:right w:val="nil"/>
            </w:tcBorders>
          </w:tcPr>
          <w:p w:rsidR="00841B0D" w:rsidRDefault="006478A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Exams</w:t>
            </w:r>
          </w:p>
        </w:tc>
        <w:tc>
          <w:tcPr>
            <w:tcW w:w="1292" w:type="dxa"/>
            <w:tcBorders>
              <w:top w:val="nil"/>
              <w:left w:val="nil"/>
              <w:bottom w:val="single" w:sz="4" w:space="0" w:color="000000"/>
              <w:right w:val="nil"/>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36" w:type="dxa"/>
            <w:tcBorders>
              <w:top w:val="nil"/>
              <w:left w:val="nil"/>
              <w:bottom w:val="single" w:sz="4" w:space="0" w:color="000000"/>
              <w:right w:val="single" w:sz="4" w:space="0" w:color="000000"/>
            </w:tcBorders>
          </w:tcPr>
          <w:p w:rsidR="00841B0D" w:rsidRDefault="006478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41B0D">
        <w:trPr>
          <w:trHeight w:val="3384"/>
        </w:trPr>
        <w:tc>
          <w:tcPr>
            <w:tcW w:w="2478" w:type="dxa"/>
            <w:tcBorders>
              <w:top w:val="single" w:sz="4" w:space="0" w:color="7F7F7F"/>
              <w:left w:val="single" w:sz="4" w:space="0" w:color="7F7F7F"/>
              <w:bottom w:val="single" w:sz="4" w:space="0" w:color="000000"/>
              <w:right w:val="single" w:sz="4" w:space="0" w:color="000000"/>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Literature/References</w:t>
            </w:r>
          </w:p>
        </w:tc>
        <w:tc>
          <w:tcPr>
            <w:tcW w:w="8014" w:type="dxa"/>
            <w:gridSpan w:val="4"/>
            <w:tcBorders>
              <w:top w:val="single" w:sz="4" w:space="0" w:color="000000"/>
              <w:left w:val="single" w:sz="4" w:space="0" w:color="000000"/>
              <w:bottom w:val="single" w:sz="4" w:space="0" w:color="000000"/>
              <w:right w:val="single" w:sz="4" w:space="0" w:color="000000"/>
            </w:tcBorders>
          </w:tcPr>
          <w:p w:rsidR="00841B0D" w:rsidRDefault="006478A5">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literature:</w:t>
            </w: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841B0D" w:rsidRDefault="006478A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Nerxhivane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Dauti</w:t>
            </w:r>
            <w:proofErr w:type="spellEnd"/>
            <w:r>
              <w:rPr>
                <w:rFonts w:ascii="Times New Roman" w:eastAsia="Times New Roman" w:hAnsi="Times New Roman" w:cs="Times New Roman"/>
                <w:color w:val="000000"/>
                <w:sz w:val="24"/>
                <w:szCs w:val="24"/>
              </w:rPr>
              <w:t>, "Law of Obligation", Pristina 2018</w:t>
            </w:r>
          </w:p>
          <w:p w:rsidR="00841B0D" w:rsidRDefault="00841B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41B0D" w:rsidRDefault="00841B0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841B0D" w:rsidRDefault="006478A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Recommended Additional literature: </w:t>
            </w:r>
          </w:p>
          <w:p w:rsidR="00841B0D" w:rsidRDefault="006478A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Nerxhivane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Dauti</w:t>
            </w:r>
            <w:proofErr w:type="spellEnd"/>
            <w:r>
              <w:rPr>
                <w:rFonts w:ascii="Times New Roman" w:eastAsia="Times New Roman" w:hAnsi="Times New Roman" w:cs="Times New Roman"/>
                <w:color w:val="000000"/>
                <w:sz w:val="24"/>
                <w:szCs w:val="24"/>
              </w:rPr>
              <w:t>, Contracts, Pristine, USAID, April 2010.</w:t>
            </w:r>
          </w:p>
          <w:p w:rsidR="00841B0D" w:rsidRDefault="006478A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Ardian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Mustafaj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Vokshi</w:t>
            </w:r>
            <w:proofErr w:type="spellEnd"/>
            <w:r>
              <w:rPr>
                <w:rFonts w:ascii="Times New Roman" w:eastAsia="Times New Roman" w:hAnsi="Times New Roman" w:cs="Times New Roman"/>
                <w:color w:val="000000"/>
                <w:sz w:val="24"/>
                <w:szCs w:val="24"/>
              </w:rPr>
              <w:t>, "The Obligation Law“, Vol. I &amp; II, 2008.</w:t>
            </w:r>
          </w:p>
          <w:p w:rsidR="00841B0D" w:rsidRDefault="006478A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Francesko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Galgano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Kontratat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në</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të</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Drejtën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Civile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atë</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Tregtare</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CEDAM, 1993.</w:t>
            </w:r>
          </w:p>
          <w:p w:rsidR="00841B0D" w:rsidRDefault="006478A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Mariana </w:t>
            </w:r>
            <w:proofErr w:type="spellStart"/>
            <w:r>
              <w:rPr>
                <w:rFonts w:ascii="Times New Roman" w:eastAsia="Times New Roman" w:hAnsi="Times New Roman" w:cs="Times New Roman"/>
                <w:color w:val="000000"/>
                <w:sz w:val="24"/>
                <w:szCs w:val="24"/>
              </w:rPr>
              <w:t>Tutulani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Semini</w:t>
            </w:r>
            <w:proofErr w:type="spellEnd"/>
            <w:r>
              <w:rPr>
                <w:rFonts w:ascii="Times New Roman" w:eastAsia="Times New Roman" w:hAnsi="Times New Roman" w:cs="Times New Roman"/>
                <w:color w:val="000000"/>
                <w:sz w:val="24"/>
                <w:szCs w:val="24"/>
              </w:rPr>
              <w:t>, "Obligations and Contracts", Skanderbeg books, Tirana 2006.</w:t>
            </w:r>
          </w:p>
          <w:p w:rsidR="00841B0D" w:rsidRDefault="006478A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L. Knapp, Nathan M. Crystal and Harry G. Prince, "Problems in Contract Law: Cases and Materials", 2007.</w:t>
            </w:r>
          </w:p>
          <w:p w:rsidR="006478A5" w:rsidRDefault="006478A5">
            <w:pPr>
              <w:numPr>
                <w:ilvl w:val="0"/>
                <w:numId w:val="2"/>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Marvin A. </w:t>
            </w:r>
            <w:proofErr w:type="spellStart"/>
            <w:r>
              <w:rPr>
                <w:rFonts w:ascii="Times New Roman" w:eastAsia="Times New Roman" w:hAnsi="Times New Roman" w:cs="Times New Roman"/>
                <w:color w:val="000000"/>
                <w:sz w:val="24"/>
                <w:szCs w:val="24"/>
              </w:rPr>
              <w:t>Chirelstein</w:t>
            </w:r>
            <w:proofErr w:type="spellEnd"/>
            <w:r>
              <w:rPr>
                <w:rFonts w:ascii="Times New Roman" w:eastAsia="Times New Roman" w:hAnsi="Times New Roman" w:cs="Times New Roman"/>
                <w:color w:val="000000"/>
                <w:sz w:val="24"/>
                <w:szCs w:val="24"/>
              </w:rPr>
              <w:t>, "Concepts and Case Analysis in the Law of Contracts", 6th (Concepts and Insights Series), 2010.</w:t>
            </w:r>
          </w:p>
          <w:p w:rsidR="00841B0D" w:rsidRDefault="006478A5">
            <w:pPr>
              <w:numPr>
                <w:ilvl w:val="0"/>
                <w:numId w:val="2"/>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Nuredini B., </w:t>
            </w:r>
            <w:proofErr w:type="spellStart"/>
            <w:r>
              <w:rPr>
                <w:rFonts w:ascii="Times New Roman" w:eastAsia="Times New Roman" w:hAnsi="Times New Roman" w:cs="Times New Roman"/>
                <w:color w:val="000000"/>
                <w:sz w:val="24"/>
                <w:szCs w:val="24"/>
              </w:rPr>
              <w:t>Xhafaj</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z w:val="24"/>
                <w:szCs w:val="24"/>
              </w:rPr>
              <w:t>ulovska</w:t>
            </w:r>
            <w:proofErr w:type="spellEnd"/>
            <w:r>
              <w:rPr>
                <w:rFonts w:ascii="Times New Roman" w:eastAsia="Times New Roman" w:hAnsi="Times New Roman" w:cs="Times New Roman"/>
                <w:color w:val="000000"/>
                <w:sz w:val="24"/>
                <w:szCs w:val="24"/>
              </w:rPr>
              <w:t xml:space="preserve"> D. V., A Comparative Overview of Data Protection in e-Commerce in the European Union, the United States of America, the Republic of North Macedonia, and Albania: Models and Specifics. </w:t>
            </w:r>
            <w:proofErr w:type="spellStart"/>
            <w:r>
              <w:rPr>
                <w:rFonts w:ascii="Times New Roman" w:eastAsia="Times New Roman" w:hAnsi="Times New Roman" w:cs="Times New Roman"/>
                <w:color w:val="000000"/>
                <w:sz w:val="24"/>
                <w:szCs w:val="24"/>
              </w:rPr>
              <w:t>Studia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Iuridica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Lublinensia</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S.l.</w:t>
            </w:r>
            <w:proofErr w:type="spellEnd"/>
            <w:r>
              <w:rPr>
                <w:rFonts w:ascii="Times New Roman" w:eastAsia="Times New Roman" w:hAnsi="Times New Roman" w:cs="Times New Roman"/>
                <w:color w:val="000000"/>
                <w:sz w:val="24"/>
                <w:szCs w:val="24"/>
              </w:rPr>
              <w:t xml:space="preserve">], v. 31, n. 3, p. 61-84, </w:t>
            </w:r>
            <w:proofErr w:type="spellStart"/>
            <w:r>
              <w:rPr>
                <w:rFonts w:ascii="Times New Roman" w:eastAsia="Times New Roman" w:hAnsi="Times New Roman" w:cs="Times New Roman"/>
                <w:color w:val="000000"/>
                <w:sz w:val="24"/>
                <w:szCs w:val="24"/>
              </w:rPr>
              <w:t>sep.</w:t>
            </w:r>
            <w:proofErr w:type="spellEnd"/>
            <w:r>
              <w:rPr>
                <w:rFonts w:ascii="Times New Roman" w:eastAsia="Times New Roman" w:hAnsi="Times New Roman" w:cs="Times New Roman"/>
                <w:color w:val="000000"/>
                <w:sz w:val="24"/>
                <w:szCs w:val="24"/>
              </w:rPr>
              <w:t xml:space="preserve"> 2022. ISSN 1731-6375. Available at: </w:t>
            </w:r>
            <w:hyperlink r:id="rId6">
              <w:r>
                <w:rPr>
                  <w:rFonts w:ascii="Times New Roman" w:eastAsia="Times New Roman" w:hAnsi="Times New Roman" w:cs="Times New Roman"/>
                  <w:color w:val="000000"/>
                  <w:sz w:val="24"/>
                  <w:szCs w:val="24"/>
                </w:rPr>
                <w:t>https://journals.umcs.pl/sil/article/view/13865</w:t>
              </w:r>
            </w:hyperlink>
            <w:r>
              <w:rPr>
                <w:rFonts w:ascii="Times New Roman" w:eastAsia="Times New Roman" w:hAnsi="Times New Roman" w:cs="Times New Roman"/>
                <w:color w:val="000000"/>
                <w:sz w:val="24"/>
                <w:szCs w:val="24"/>
              </w:rPr>
              <w:t>.</w:t>
            </w:r>
          </w:p>
          <w:p w:rsidR="00841B0D" w:rsidRDefault="00841B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tc>
      </w:tr>
      <w:tr w:rsidR="00841B0D">
        <w:trPr>
          <w:trHeight w:val="372"/>
        </w:trPr>
        <w:tc>
          <w:tcPr>
            <w:tcW w:w="2478" w:type="dxa"/>
            <w:tcBorders>
              <w:top w:val="single" w:sz="4" w:space="0" w:color="000000"/>
              <w:left w:val="single" w:sz="4" w:space="0" w:color="7F7F7F"/>
              <w:bottom w:val="single" w:sz="4" w:space="0" w:color="7F7F7F"/>
              <w:right w:val="nil"/>
            </w:tcBorders>
            <w:shd w:val="clear" w:color="auto" w:fill="DBEEF3"/>
            <w:vAlign w:val="center"/>
          </w:tcPr>
          <w:p w:rsidR="00841B0D" w:rsidRDefault="006478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Contact </w:t>
            </w:r>
          </w:p>
        </w:tc>
        <w:tc>
          <w:tcPr>
            <w:tcW w:w="8014" w:type="dxa"/>
            <w:gridSpan w:val="4"/>
            <w:tcBorders>
              <w:top w:val="single" w:sz="4" w:space="0" w:color="000000"/>
              <w:left w:val="nil"/>
              <w:bottom w:val="single" w:sz="4" w:space="0" w:color="7F7F7F"/>
              <w:right w:val="single" w:sz="4" w:space="0" w:color="7F7F7F"/>
            </w:tcBorders>
          </w:tcPr>
          <w:p w:rsidR="00841B0D" w:rsidRDefault="006478A5">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E-mail: </w:t>
            </w:r>
            <w:sdt>
              <w:sdtPr>
                <w:tag w:val="goog_rdk_0"/>
                <w:id w:val="-232394299"/>
              </w:sdtPr>
              <w:sdtEndPr/>
              <w:sdtContent>
                <w:ins w:id="1" w:author="Jorida Xhafaj" w:date="2023-01-12T01:27:00Z">
                  <w:r>
                    <w:fldChar w:fldCharType="begin"/>
                  </w:r>
                  <w:r>
                    <w:instrText>HYPERLINK "mailto:jorida.xhafaj@ubt-uni.net"</w:instrText>
                  </w:r>
                  <w:r>
                    <w:fldChar w:fldCharType="separate"/>
                  </w:r>
                  <w:r>
                    <w:rPr>
                      <w:rFonts w:ascii="Times New Roman" w:eastAsia="Times New Roman" w:hAnsi="Times New Roman" w:cs="Times New Roman"/>
                      <w:color w:val="000000"/>
                      <w:sz w:val="24"/>
                      <w:szCs w:val="24"/>
                      <w:u w:val="single"/>
                    </w:rPr>
                    <w:t>jorida.xhafaj@ubt-uni.net</w:t>
                  </w:r>
                  <w:r>
                    <w:fldChar w:fldCharType="end"/>
                  </w:r>
                </w:ins>
              </w:sdtContent>
            </w:sdt>
          </w:p>
        </w:tc>
      </w:tr>
    </w:tbl>
    <w:p w:rsidR="00841B0D" w:rsidRDefault="00841B0D">
      <w:pPr>
        <w:rPr>
          <w:rFonts w:ascii="Times New Roman" w:eastAsia="Times New Roman" w:hAnsi="Times New Roman" w:cs="Times New Roman"/>
          <w:color w:val="000000"/>
          <w:sz w:val="24"/>
          <w:szCs w:val="24"/>
        </w:rPr>
      </w:pPr>
    </w:p>
    <w:p w:rsidR="00841B0D" w:rsidRDefault="00841B0D">
      <w:pPr>
        <w:rPr>
          <w:rFonts w:ascii="Times New Roman" w:eastAsia="Times New Roman" w:hAnsi="Times New Roman" w:cs="Times New Roman"/>
          <w:color w:val="000000"/>
          <w:sz w:val="24"/>
          <w:szCs w:val="24"/>
        </w:rPr>
      </w:pPr>
    </w:p>
    <w:p w:rsidR="00841B0D" w:rsidRDefault="00841B0D">
      <w:pPr>
        <w:rPr>
          <w:rFonts w:ascii="Times New Roman" w:eastAsia="Times New Roman" w:hAnsi="Times New Roman" w:cs="Times New Roman"/>
          <w:color w:val="000000"/>
          <w:sz w:val="24"/>
          <w:szCs w:val="24"/>
        </w:rPr>
      </w:pPr>
    </w:p>
    <w:sectPr w:rsidR="00841B0D">
      <w:pgSz w:w="11906" w:h="16838"/>
      <w:pgMar w:top="138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C55"/>
    <w:multiLevelType w:val="multilevel"/>
    <w:tmpl w:val="5ED2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54FE4"/>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0779F"/>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82EB7"/>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65590"/>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65265E"/>
    <w:multiLevelType w:val="multilevel"/>
    <w:tmpl w:val="3DCC33D0"/>
    <w:lvl w:ilvl="0">
      <w:start w:val="4"/>
      <w:numFmt w:val="bullet"/>
      <w:lvlText w:val="-"/>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F5C4AD9"/>
    <w:multiLevelType w:val="multilevel"/>
    <w:tmpl w:val="74AC4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0D"/>
    <w:rsid w:val="00153463"/>
    <w:rsid w:val="00346633"/>
    <w:rsid w:val="004452EE"/>
    <w:rsid w:val="00511C19"/>
    <w:rsid w:val="0058478C"/>
    <w:rsid w:val="006478A5"/>
    <w:rsid w:val="0067792D"/>
    <w:rsid w:val="00683A26"/>
    <w:rsid w:val="00841B0D"/>
    <w:rsid w:val="00E2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AA8E-402D-4A49-ADFA-BB69581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references,Citation List,Normal bullet 2,Paragraph,Bullet Points,Liste Paragraf,Grey Bullet List,Grey Bullet Style,List Item,Table bullet,List Paragraph (numbered (a)),References,WB List Paragraph,Dot pt,F5 List Paragraph,Liststycke SKL"/>
    <w:basedOn w:val="Normal"/>
    <w:link w:val="ListParagraphChar"/>
    <w:uiPriority w:val="34"/>
    <w:qFormat/>
    <w:rsid w:val="009F7199"/>
    <w:pPr>
      <w:ind w:left="720"/>
      <w:contextualSpacing/>
    </w:pPr>
  </w:style>
  <w:style w:type="paragraph" w:styleId="NoSpacing">
    <w:name w:val="No Spacing"/>
    <w:link w:val="NoSpacingChar"/>
    <w:uiPriority w:val="1"/>
    <w:qFormat/>
    <w:rsid w:val="009F7199"/>
    <w:rPr>
      <w:rFonts w:cs="Times New Roman"/>
    </w:rPr>
  </w:style>
  <w:style w:type="character" w:customStyle="1" w:styleId="NoSpacingChar">
    <w:name w:val="No Spacing Char"/>
    <w:basedOn w:val="DefaultParagraphFont"/>
    <w:link w:val="NoSpacing"/>
    <w:uiPriority w:val="1"/>
    <w:rsid w:val="009F7199"/>
    <w:rPr>
      <w:rFonts w:ascii="Calibri" w:eastAsia="Calibri" w:hAnsi="Calibri" w:cs="Times New Roman"/>
      <w:sz w:val="22"/>
      <w:szCs w:val="22"/>
      <w:lang w:val="en-US"/>
    </w:rPr>
  </w:style>
  <w:style w:type="paragraph" w:customStyle="1" w:styleId="richtext-list">
    <w:name w:val="richtext-list"/>
    <w:basedOn w:val="Normal"/>
    <w:rsid w:val="009F71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F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8">
    <w:name w:val="ls8"/>
    <w:basedOn w:val="DefaultParagraphFont"/>
    <w:rsid w:val="009F7199"/>
  </w:style>
  <w:style w:type="character" w:customStyle="1" w:styleId="ls0">
    <w:name w:val="ls0"/>
    <w:basedOn w:val="DefaultParagraphFont"/>
    <w:rsid w:val="009F7199"/>
  </w:style>
  <w:style w:type="character" w:customStyle="1" w:styleId="lse">
    <w:name w:val="lse"/>
    <w:basedOn w:val="DefaultParagraphFont"/>
    <w:rsid w:val="009F7199"/>
  </w:style>
  <w:style w:type="character" w:styleId="Hyperlink">
    <w:name w:val="Hyperlink"/>
    <w:basedOn w:val="DefaultParagraphFont"/>
    <w:uiPriority w:val="99"/>
    <w:unhideWhenUsed/>
    <w:rsid w:val="009F7199"/>
    <w:rPr>
      <w:color w:val="0563C1" w:themeColor="hyperlink"/>
      <w:u w:val="single"/>
    </w:rPr>
  </w:style>
  <w:style w:type="paragraph" w:customStyle="1" w:styleId="pudlist-item">
    <w:name w:val="pud__list-item"/>
    <w:basedOn w:val="Normal"/>
    <w:rsid w:val="009F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references Char,Citation List Char,Normal bullet 2 Char,Paragraph Char,Bullet Points Char,Liste Paragraf Char,Grey Bullet List Char,Grey Bullet Style Char,List Item Char,Table bullet Char,List Paragraph (numbered (a)) Char"/>
    <w:link w:val="ListParagraph"/>
    <w:uiPriority w:val="34"/>
    <w:qFormat/>
    <w:locked/>
    <w:rsid w:val="00F83B49"/>
    <w:rPr>
      <w:sz w:val="22"/>
      <w:szCs w:val="2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umcs.pl/sil/article/view/138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9KI4cHo303SmKTc1ZrPPqY5YxA==">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4020</Characters>
  <Application>Microsoft Office Word</Application>
  <DocSecurity>0</DocSecurity>
  <Lines>268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Jorida Xhafaj</dc:creator>
  <cp:lastModifiedBy>Microsoft account</cp:lastModifiedBy>
  <cp:revision>11</cp:revision>
  <dcterms:created xsi:type="dcterms:W3CDTF">2023-01-19T11:26:00Z</dcterms:created>
  <dcterms:modified xsi:type="dcterms:W3CDTF">2023-01-19T11:32:00Z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2651fa460e94edc61d18e24226254310fa7d4fc38c40e3aca9ae524bead4c306</vt:lpwstr>
  </property>
</Properties>
</file>