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tblInd w:w="-3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3411"/>
        <w:gridCol w:w="1134"/>
        <w:gridCol w:w="1287"/>
        <w:gridCol w:w="2036"/>
      </w:tblGrid>
      <w:tr w:rsidR="006F441F" w:rsidRPr="0009401D" w:rsidTr="007C3A83"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  </w:t>
            </w:r>
            <w:r w:rsidRPr="0009401D">
              <w:rPr>
                <w:b/>
                <w:color w:val="000000" w:themeColor="text1"/>
              </w:rPr>
              <w:t>Subject</w:t>
            </w:r>
          </w:p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</w:p>
        </w:tc>
        <w:tc>
          <w:tcPr>
            <w:tcW w:w="786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6F441F" w:rsidRPr="00305A2D" w:rsidRDefault="006F441F" w:rsidP="007C3A83">
            <w:pPr>
              <w:rPr>
                <w:rFonts w:eastAsia="Calibri"/>
                <w:b/>
                <w:bCs/>
                <w:color w:val="000000" w:themeColor="text1"/>
              </w:rPr>
            </w:pPr>
            <w:r w:rsidRPr="00305A2D">
              <w:rPr>
                <w:rFonts w:eastAsia="Calibri"/>
                <w:b/>
                <w:bCs/>
                <w:color w:val="000000" w:themeColor="text1"/>
              </w:rPr>
              <w:t>Family Law</w:t>
            </w:r>
          </w:p>
        </w:tc>
      </w:tr>
      <w:tr w:rsidR="006F441F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Type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Semester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ECTS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Code</w:t>
            </w:r>
          </w:p>
        </w:tc>
      </w:tr>
      <w:tr w:rsidR="006F441F" w:rsidRPr="0009401D" w:rsidTr="00677383">
        <w:trPr>
          <w:trHeight w:val="12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</w:tcPr>
          <w:p w:rsidR="006F441F" w:rsidRPr="0009401D" w:rsidRDefault="006F441F" w:rsidP="007C3A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Mandatory (M)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41F" w:rsidRPr="0009401D" w:rsidRDefault="00677383" w:rsidP="007C3A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41F" w:rsidRPr="0009401D" w:rsidRDefault="00677383" w:rsidP="006773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:rsidR="00677383" w:rsidRDefault="00677383" w:rsidP="00677383">
            <w:pPr>
              <w:rPr>
                <w:color w:val="000000" w:themeColor="text1"/>
              </w:rPr>
            </w:pPr>
          </w:p>
          <w:p w:rsidR="00677383" w:rsidRPr="00677383" w:rsidRDefault="00677383" w:rsidP="00677383">
            <w:pPr>
              <w:rPr>
                <w:color w:val="000000" w:themeColor="text1"/>
                <w:sz w:val="22"/>
                <w:szCs w:val="22"/>
              </w:rPr>
            </w:pPr>
            <w:r w:rsidRPr="00677383">
              <w:rPr>
                <w:color w:val="000000" w:themeColor="text1"/>
              </w:rPr>
              <w:t>Law-B-032</w:t>
            </w:r>
          </w:p>
          <w:p w:rsidR="006F441F" w:rsidRPr="0009401D" w:rsidRDefault="006F441F" w:rsidP="00677383">
            <w:pPr>
              <w:rPr>
                <w:color w:val="000000" w:themeColor="text1"/>
              </w:rPr>
            </w:pPr>
          </w:p>
        </w:tc>
      </w:tr>
      <w:tr w:rsidR="006F441F" w:rsidRPr="0009401D" w:rsidTr="00535F8C">
        <w:trPr>
          <w:trHeight w:val="64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 xml:space="preserve">The lecturer of the subject      </w:t>
            </w:r>
          </w:p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 xml:space="preserve">                    </w:t>
            </w:r>
          </w:p>
          <w:p w:rsidR="006F441F" w:rsidRPr="0009401D" w:rsidRDefault="006F441F" w:rsidP="006773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Subject assistant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6F441F" w:rsidRDefault="006F441F" w:rsidP="007C3A83">
            <w:pPr>
              <w:rPr>
                <w:color w:val="000000" w:themeColor="text1"/>
              </w:rPr>
            </w:pPr>
            <w:r w:rsidRPr="00305A2D">
              <w:rPr>
                <w:color w:val="000000" w:themeColor="text1"/>
              </w:rPr>
              <w:t xml:space="preserve">Assist. Professor Jorida Xhafaj </w:t>
            </w:r>
          </w:p>
          <w:p w:rsidR="006F441F" w:rsidRDefault="006F441F" w:rsidP="007C3A83">
            <w:pPr>
              <w:rPr>
                <w:color w:val="000000" w:themeColor="text1"/>
              </w:rPr>
            </w:pPr>
          </w:p>
          <w:p w:rsidR="006F441F" w:rsidRDefault="006F441F" w:rsidP="007C3A83">
            <w:pPr>
              <w:rPr>
                <w:color w:val="000000" w:themeColor="text1"/>
              </w:rPr>
            </w:pPr>
          </w:p>
          <w:p w:rsidR="006F441F" w:rsidRPr="00305A2D" w:rsidRDefault="006F441F" w:rsidP="007C3A83">
            <w:pPr>
              <w:rPr>
                <w:color w:val="000000" w:themeColor="text1"/>
              </w:rPr>
            </w:pPr>
          </w:p>
        </w:tc>
      </w:tr>
      <w:tr w:rsidR="006F441F" w:rsidRPr="0009401D" w:rsidTr="00677383">
        <w:trPr>
          <w:trHeight w:val="4485"/>
        </w:trPr>
        <w:tc>
          <w:tcPr>
            <w:tcW w:w="247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Aims and Objectives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:rsidR="00677383" w:rsidRPr="00677383" w:rsidRDefault="00677383" w:rsidP="00677383">
            <w:pPr>
              <w:pStyle w:val="NormalWeb"/>
              <w:spacing w:before="0" w:beforeAutospacing="0" w:after="200" w:afterAutospacing="0"/>
            </w:pPr>
            <w:r w:rsidRPr="00677383">
              <w:rPr>
                <w:color w:val="000000"/>
              </w:rPr>
              <w:t xml:space="preserve">The objectives of this course is the </w:t>
            </w:r>
            <w:proofErr w:type="spellStart"/>
            <w:r w:rsidRPr="00677383">
              <w:rPr>
                <w:color w:val="000000"/>
              </w:rPr>
              <w:t>theoritical</w:t>
            </w:r>
            <w:proofErr w:type="spellEnd"/>
            <w:r w:rsidRPr="00677383">
              <w:rPr>
                <w:color w:val="000000"/>
              </w:rPr>
              <w:t xml:space="preserve"> and systematic treatment of family relations, This course aims also a comprehensive treatment of topics on Kosovo family law, that are considered most important by looking at them from the point of view of judicial practice, in particular the court  practice.</w:t>
            </w:r>
          </w:p>
          <w:p w:rsidR="006F441F" w:rsidRPr="00677383" w:rsidRDefault="006F441F" w:rsidP="00677383">
            <w:pPr>
              <w:pStyle w:val="NormalWeb"/>
              <w:jc w:val="both"/>
              <w:rPr>
                <w:color w:val="000000" w:themeColor="text1"/>
              </w:rPr>
            </w:pPr>
            <w:r w:rsidRPr="00677383">
              <w:rPr>
                <w:color w:val="000000" w:themeColor="text1"/>
              </w:rPr>
              <w:t>The following are some of the course's objectives:</w:t>
            </w:r>
          </w:p>
          <w:p w:rsidR="00677383" w:rsidRPr="00677383" w:rsidRDefault="006F441F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 xml:space="preserve">understanding </w:t>
            </w:r>
            <w:r w:rsidR="00677383" w:rsidRPr="00677383">
              <w:rPr>
                <w:color w:val="000000"/>
              </w:rPr>
              <w:t>and explaining principles of family law;</w:t>
            </w:r>
          </w:p>
          <w:p w:rsidR="00677383" w:rsidRPr="00677383" w:rsidRDefault="00677383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>comprehending material and procedurial provisions related to the sources of family law relations</w:t>
            </w:r>
          </w:p>
          <w:p w:rsidR="006F441F" w:rsidRPr="00677383" w:rsidRDefault="006F441F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 xml:space="preserve">comprehending </w:t>
            </w:r>
            <w:r w:rsidR="00677383" w:rsidRPr="00677383">
              <w:rPr>
                <w:color w:val="000000"/>
              </w:rPr>
              <w:t>marriage, the effects, property regime of spouses, divorce and its effects;</w:t>
            </w:r>
          </w:p>
          <w:p w:rsidR="006F441F" w:rsidRPr="00677383" w:rsidRDefault="006F441F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 xml:space="preserve">explaining upcoming changes </w:t>
            </w:r>
            <w:r w:rsidR="00677383" w:rsidRPr="00677383">
              <w:rPr>
                <w:color w:val="000000"/>
              </w:rPr>
              <w:t>of the expected legal reform of the civil code in Kosovo</w:t>
            </w:r>
            <w:r w:rsidR="00677383">
              <w:rPr>
                <w:color w:val="000000"/>
              </w:rPr>
              <w:t>;</w:t>
            </w:r>
          </w:p>
          <w:p w:rsidR="00677383" w:rsidRPr="00677383" w:rsidRDefault="00677383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>understanding forms of child’s care for children without parental care</w:t>
            </w:r>
            <w:r>
              <w:rPr>
                <w:color w:val="000000"/>
              </w:rPr>
              <w:t>;</w:t>
            </w:r>
          </w:p>
          <w:p w:rsidR="006F441F" w:rsidRPr="00677383" w:rsidRDefault="00677383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677383">
              <w:rPr>
                <w:color w:val="000000"/>
              </w:rPr>
              <w:t>r</w:t>
            </w:r>
            <w:r w:rsidR="006F441F" w:rsidRPr="00677383">
              <w:rPr>
                <w:color w:val="000000"/>
              </w:rPr>
              <w:t>esolving easy family relations</w:t>
            </w:r>
            <w:r>
              <w:rPr>
                <w:color w:val="000000"/>
              </w:rPr>
              <w:t xml:space="preserve"> conflicts;</w:t>
            </w:r>
          </w:p>
          <w:p w:rsidR="006F441F" w:rsidRPr="00677383" w:rsidRDefault="00677383" w:rsidP="0031444B">
            <w:pPr>
              <w:pStyle w:val="NormalWeb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proofErr w:type="gramStart"/>
            <w:r w:rsidRPr="00677383">
              <w:rPr>
                <w:color w:val="000000"/>
              </w:rPr>
              <w:t>a</w:t>
            </w:r>
            <w:r w:rsidR="006F441F" w:rsidRPr="00677383">
              <w:rPr>
                <w:color w:val="000000"/>
              </w:rPr>
              <w:t>pplying</w:t>
            </w:r>
            <w:proofErr w:type="gramEnd"/>
            <w:r w:rsidR="006F441F" w:rsidRPr="00677383">
              <w:rPr>
                <w:color w:val="000000"/>
              </w:rPr>
              <w:t xml:space="preserve"> knowledge to </w:t>
            </w:r>
            <w:r>
              <w:rPr>
                <w:color w:val="000000"/>
              </w:rPr>
              <w:t>discuss on court cases related to above objectives.</w:t>
            </w:r>
          </w:p>
          <w:p w:rsidR="006F441F" w:rsidRPr="0009401D" w:rsidRDefault="006F441F" w:rsidP="007C3A83">
            <w:pPr>
              <w:jc w:val="both"/>
              <w:rPr>
                <w:color w:val="000000" w:themeColor="text1"/>
              </w:rPr>
            </w:pPr>
          </w:p>
        </w:tc>
      </w:tr>
      <w:tr w:rsidR="006F441F" w:rsidRPr="0009401D" w:rsidTr="007C3A83"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Learning Outcomes</w:t>
            </w:r>
          </w:p>
        </w:tc>
        <w:tc>
          <w:tcPr>
            <w:tcW w:w="7868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</w:tcPr>
          <w:p w:rsidR="006F441F" w:rsidRPr="0009401D" w:rsidRDefault="006F441F" w:rsidP="007C3A83">
            <w:pPr>
              <w:jc w:val="both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After completing this course, students should be able to:  </w:t>
            </w:r>
          </w:p>
          <w:p w:rsidR="0031444B" w:rsidRPr="000C793A" w:rsidRDefault="0031444B" w:rsidP="000C793A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793A">
              <w:rPr>
                <w:color w:val="000000" w:themeColor="text1"/>
              </w:rPr>
              <w:t>Understand the s</w:t>
            </w:r>
            <w:r w:rsidRPr="000C793A">
              <w:rPr>
                <w:color w:val="000000" w:themeColor="text1"/>
              </w:rPr>
              <w:t>ources of family law in Kosovo, as well as the material sources of family relationships;</w:t>
            </w:r>
          </w:p>
          <w:p w:rsidR="0031444B" w:rsidRPr="000C793A" w:rsidRDefault="0031444B" w:rsidP="000C793A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793A">
              <w:rPr>
                <w:color w:val="000000" w:themeColor="text1"/>
              </w:rPr>
              <w:t xml:space="preserve">Explain and review the </w:t>
            </w:r>
            <w:r w:rsidRPr="000C793A">
              <w:rPr>
                <w:color w:val="000000" w:themeColor="text1"/>
              </w:rPr>
              <w:t>basic institutions of family law such as marriage, factual marriage, engagement, adoption, parentage, parental responsibility, and the child’s welfare;</w:t>
            </w:r>
          </w:p>
          <w:p w:rsidR="0031444B" w:rsidRPr="000C793A" w:rsidRDefault="000C793A" w:rsidP="000C793A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793A">
              <w:rPr>
                <w:color w:val="000000" w:themeColor="text1"/>
              </w:rPr>
              <w:t xml:space="preserve">Demonstrate an </w:t>
            </w:r>
            <w:r w:rsidRPr="000C793A">
              <w:rPr>
                <w:color w:val="000000" w:themeColor="text1"/>
              </w:rPr>
              <w:t>understanding of the conditions for marriage and its effects</w:t>
            </w:r>
            <w:r w:rsidRPr="000C793A">
              <w:rPr>
                <w:color w:val="000000" w:themeColor="text1"/>
              </w:rPr>
              <w:t xml:space="preserve">, child custody and adoption, </w:t>
            </w:r>
            <w:r w:rsidRPr="000C793A">
              <w:rPr>
                <w:color w:val="000000" w:themeColor="text1"/>
              </w:rPr>
              <w:t>social complex of family and family contexts</w:t>
            </w:r>
            <w:r w:rsidRPr="000C793A">
              <w:rPr>
                <w:color w:val="000000" w:themeColor="text1"/>
              </w:rPr>
              <w:t>;</w:t>
            </w:r>
          </w:p>
          <w:p w:rsidR="006F441F" w:rsidRPr="000C793A" w:rsidRDefault="0031444B" w:rsidP="00677383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0C793A">
              <w:rPr>
                <w:color w:val="000000" w:themeColor="text1"/>
              </w:rPr>
              <w:t>Apply the acquired skills in</w:t>
            </w:r>
            <w:r w:rsidR="000C793A" w:rsidRPr="000C793A">
              <w:rPr>
                <w:color w:val="000000" w:themeColor="text1"/>
              </w:rPr>
              <w:t xml:space="preserve"> solving family disputes</w:t>
            </w:r>
            <w:r w:rsidRPr="000C793A">
              <w:rPr>
                <w:color w:val="000000" w:themeColor="text1"/>
              </w:rPr>
              <w:t>.</w:t>
            </w:r>
          </w:p>
        </w:tc>
      </w:tr>
      <w:tr w:rsidR="006F441F" w:rsidRPr="000940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Course Content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Course Plan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6F441F" w:rsidRPr="0009401D" w:rsidRDefault="006F441F" w:rsidP="007C3A83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Week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Contemporary development on family law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</w:pPr>
            <w:r>
              <w:t>Family and it development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2</w:t>
            </w:r>
          </w:p>
        </w:tc>
      </w:tr>
      <w:tr w:rsidR="0035578A" w:rsidRPr="0009401D" w:rsidTr="007C3A83">
        <w:trPr>
          <w:trHeight w:val="449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  <w:r>
              <w:t>Family relations and its sources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3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</w:pPr>
            <w:r>
              <w:t>Engagement and effects in case of engagement solution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4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Marriage - the scope of the terms and conditions considered as legal obstacles, under the conditions of social and economic change in the country. Legal consequences of marriage.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5</w:t>
            </w:r>
          </w:p>
        </w:tc>
      </w:tr>
      <w:tr w:rsidR="0035578A" w:rsidRPr="0009401D" w:rsidTr="007C3A83">
        <w:trPr>
          <w:trHeight w:val="49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Marital property regimes. A comparative look between the regime provided for by the previous legislation and that provided by the current family law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6</w:t>
            </w:r>
          </w:p>
        </w:tc>
      </w:tr>
      <w:tr w:rsidR="0035578A" w:rsidRPr="0009401D" w:rsidTr="007C3A83">
        <w:trPr>
          <w:trHeight w:val="49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  <w:r w:rsidRPr="0035578A">
              <w:rPr>
                <w:color w:val="000000"/>
              </w:rPr>
              <w:t>Regime of the spouses community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7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35578A" w:rsidRDefault="005601BC" w:rsidP="0035578A">
            <w:pPr>
              <w:pStyle w:val="NormalWeb"/>
              <w:spacing w:before="0" w:beforeAutospacing="0" w:after="0" w:afterAutospacing="0"/>
            </w:pPr>
            <w:r>
              <w:t>Review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8</w:t>
            </w:r>
          </w:p>
        </w:tc>
      </w:tr>
      <w:tr w:rsidR="0035578A" w:rsidRPr="0009401D" w:rsidTr="0035578A">
        <w:trPr>
          <w:trHeight w:val="283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Marriage Invalidity - A distinctive criterion between absolute and relative marriage invalidity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9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The difference between joint ownership in part and co-ownership between the spouses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10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Marriage Solution - The legal nature and the concept of contemporary law on marriage settlement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11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 xml:space="preserve">The sources of the relationship of motherhood and paternity. </w:t>
            </w:r>
            <w:r>
              <w:rPr>
                <w:color w:val="000000"/>
              </w:rPr>
              <w:t>Methods to define paternity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12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Default="0035578A" w:rsidP="0035578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35578A">
              <w:rPr>
                <w:color w:val="000000"/>
              </w:rPr>
              <w:t>The legality of birth.Natural fertilization and artificial fertilization. Biotechnology and assisted medical reproduction techniques, contemporary tendency of creating a child's motherhood affiliation</w:t>
            </w:r>
          </w:p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13</w:t>
            </w:r>
          </w:p>
        </w:tc>
      </w:tr>
      <w:tr w:rsidR="0035578A" w:rsidRPr="0009401D" w:rsidTr="007C3A83">
        <w:trPr>
          <w:trHeight w:val="73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</w:pPr>
            <w:r w:rsidRPr="0035578A">
              <w:rPr>
                <w:color w:val="000000"/>
              </w:rPr>
              <w:t>Contemporary concept of parental responsibility. Rights and obligations of parents and children;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35578A" w:rsidRDefault="0035578A" w:rsidP="0035578A">
            <w:pPr>
              <w:pStyle w:val="NormalWeb"/>
              <w:spacing w:before="0" w:beforeAutospacing="0" w:after="0" w:afterAutospacing="0"/>
              <w:jc w:val="center"/>
            </w:pPr>
            <w:r w:rsidRPr="0035578A">
              <w:rPr>
                <w:color w:val="404040"/>
              </w:rPr>
              <w:t>14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78A" w:rsidRDefault="0035578A" w:rsidP="0035578A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578A" w:rsidRPr="0009401D" w:rsidRDefault="00F41389" w:rsidP="00F41389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Case study exam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15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Teaching/Learning Methods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Teaching/Learning Activity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Weight (%)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Lectures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40%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Seminars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9401D">
              <w:rPr>
                <w:color w:val="000000" w:themeColor="text1"/>
              </w:rPr>
              <w:t>0%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Case studies </w:t>
            </w:r>
            <w:r w:rsidRPr="0009401D">
              <w:rPr>
                <w:rFonts w:eastAsia="Calibri"/>
                <w:color w:val="000000" w:themeColor="text1"/>
                <w:lang w:val="en-GB"/>
              </w:rPr>
              <w:t>exercises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9401D">
              <w:rPr>
                <w:color w:val="000000" w:themeColor="text1"/>
              </w:rPr>
              <w:t>0%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Writing legal writs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 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Role play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rFonts w:eastAsia="Calibri"/>
                <w:color w:val="000000" w:themeColor="text1"/>
              </w:rPr>
              <w:t>Legal debate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5578A">
              <w:rPr>
                <w:color w:val="000000" w:themeColor="text1"/>
              </w:rPr>
              <w:t>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rFonts w:eastAsia="Calibri"/>
                <w:color w:val="000000" w:themeColor="text1"/>
              </w:rPr>
            </w:pPr>
            <w:r w:rsidRPr="0009401D">
              <w:rPr>
                <w:rFonts w:eastAsia="Calibri"/>
                <w:color w:val="000000" w:themeColor="text1"/>
                <w:lang w:val="en-GB"/>
              </w:rPr>
              <w:t>Study visits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Group session for discussion of basic questions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178C4">
              <w:rPr>
                <w:color w:val="000000" w:themeColor="text1"/>
              </w:rPr>
              <w:t>0</w:t>
            </w:r>
            <w:r w:rsidRPr="0009401D">
              <w:rPr>
                <w:color w:val="000000" w:themeColor="text1"/>
              </w:rPr>
              <w:t>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Study visits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Assessment Methods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Assessment Activity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Week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Weight (%)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Participation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tabs>
                <w:tab w:val="center" w:pos="558"/>
                <w:tab w:val="left" w:pos="990"/>
              </w:tabs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1-13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5578A" w:rsidRPr="0009401D">
              <w:rPr>
                <w:color w:val="000000" w:themeColor="text1"/>
              </w:rPr>
              <w:t>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Seminar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2- 13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5578A" w:rsidRPr="0009401D">
              <w:rPr>
                <w:color w:val="000000" w:themeColor="text1"/>
              </w:rPr>
              <w:t>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5D27C7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Review</w:t>
            </w:r>
            <w:r w:rsidR="0035578A" w:rsidRPr="0009401D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35578A" w:rsidRPr="0009401D" w:rsidRDefault="0035578A" w:rsidP="0035578A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2178C4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30%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2178C4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Legal Debate</w:t>
            </w:r>
            <w:r w:rsidR="0035578A" w:rsidRPr="0009401D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5,9,12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5%</w:t>
            </w:r>
          </w:p>
        </w:tc>
      </w:tr>
      <w:tr w:rsidR="0035578A" w:rsidRPr="0009401D" w:rsidTr="007C3A83">
        <w:trPr>
          <w:trHeight w:val="324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Case studies </w:t>
            </w:r>
            <w:r w:rsidRPr="0009401D">
              <w:rPr>
                <w:rFonts w:eastAsia="Calibri"/>
                <w:color w:val="000000" w:themeColor="text1"/>
                <w:lang w:val="en-GB"/>
              </w:rPr>
              <w:t xml:space="preserve">exercises             </w:t>
            </w:r>
          </w:p>
          <w:p w:rsidR="0035578A" w:rsidRPr="0009401D" w:rsidRDefault="0035578A" w:rsidP="0035578A">
            <w:pPr>
              <w:ind w:left="360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5578A" w:rsidRPr="0009401D">
              <w:rPr>
                <w:color w:val="000000" w:themeColor="text1"/>
              </w:rPr>
              <w:t>%</w:t>
            </w:r>
          </w:p>
        </w:tc>
      </w:tr>
      <w:tr w:rsidR="0035578A" w:rsidRPr="0009401D" w:rsidTr="007C3A83">
        <w:trPr>
          <w:trHeight w:val="58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Colloquium 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35578A" w:rsidRPr="0009401D">
              <w:rPr>
                <w:color w:val="000000" w:themeColor="text1"/>
              </w:rPr>
              <w:t>0 %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Course resources and means of materialization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Resources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Number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Class (</w:t>
            </w:r>
            <w:proofErr w:type="spellStart"/>
            <w:r w:rsidRPr="0009401D">
              <w:rPr>
                <w:color w:val="000000" w:themeColor="text1"/>
              </w:rPr>
              <w:t>e.g</w:t>
            </w:r>
            <w:proofErr w:type="spellEnd"/>
            <w:r w:rsidRPr="0009401D">
              <w:rPr>
                <w:color w:val="000000" w:themeColor="text1"/>
              </w:rPr>
              <w:t>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Projector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Moodle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ECTS Workload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Activity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 xml:space="preserve">Weekly </w:t>
            </w:r>
            <w:proofErr w:type="spellStart"/>
            <w:r w:rsidRPr="0009401D">
              <w:rPr>
                <w:b/>
                <w:color w:val="000000" w:themeColor="text1"/>
              </w:rPr>
              <w:t>hrs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Total workload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Lectures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26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Seminars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Practical work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Self-study and readings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E3099">
              <w:rPr>
                <w:color w:val="000000" w:themeColor="text1"/>
              </w:rPr>
              <w:t>7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Case study preparation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1</w:t>
            </w:r>
            <w:r w:rsidR="004E3099">
              <w:rPr>
                <w:color w:val="000000" w:themeColor="text1"/>
              </w:rPr>
              <w:t>0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 xml:space="preserve">Legal </w:t>
            </w:r>
            <w:r w:rsidR="002178C4">
              <w:rPr>
                <w:color w:val="000000" w:themeColor="text1"/>
              </w:rPr>
              <w:t>debate preparation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4E3099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Preparation for testing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78A" w:rsidRPr="0009401D" w:rsidRDefault="002178C4" w:rsidP="003557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35578A" w:rsidRPr="0009401D" w:rsidTr="007C3A83">
        <w:trPr>
          <w:trHeight w:val="280"/>
        </w:trPr>
        <w:tc>
          <w:tcPr>
            <w:tcW w:w="2478" w:type="dxa"/>
            <w:vMerge/>
            <w:tcBorders>
              <w:left w:val="single" w:sz="4" w:space="0" w:color="7F7F7F"/>
              <w:bottom w:val="nil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color w:val="000000" w:themeColor="text1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Exams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78A" w:rsidRPr="0009401D" w:rsidRDefault="0035578A" w:rsidP="0035578A">
            <w:pPr>
              <w:jc w:val="center"/>
              <w:rPr>
                <w:color w:val="000000" w:themeColor="text1"/>
              </w:rPr>
            </w:pPr>
            <w:r w:rsidRPr="0009401D">
              <w:rPr>
                <w:color w:val="000000" w:themeColor="text1"/>
              </w:rPr>
              <w:t>4</w:t>
            </w:r>
          </w:p>
        </w:tc>
      </w:tr>
      <w:tr w:rsidR="0035578A" w:rsidRPr="0009401D" w:rsidTr="00535F8C">
        <w:trPr>
          <w:trHeight w:val="1702"/>
        </w:trPr>
        <w:tc>
          <w:tcPr>
            <w:tcW w:w="247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t>Literature/References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8A" w:rsidRPr="00D60D6C" w:rsidRDefault="0035578A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60D6C">
              <w:rPr>
                <w:b/>
                <w:bCs/>
                <w:color w:val="000000"/>
              </w:rPr>
              <w:t>Basic literature:</w:t>
            </w:r>
          </w:p>
          <w:p w:rsidR="0035578A" w:rsidRPr="00D60D6C" w:rsidRDefault="0035578A" w:rsidP="00D60D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Gashi, Aliu “Family Law", Pristine 2022</w:t>
            </w:r>
          </w:p>
          <w:p w:rsidR="0035578A" w:rsidRPr="00D60D6C" w:rsidRDefault="0035578A" w:rsidP="00D60D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5578A" w:rsidRPr="00D60D6C" w:rsidRDefault="0035578A" w:rsidP="00D60D6C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5578A" w:rsidRPr="00D60D6C" w:rsidRDefault="0035578A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60D6C">
              <w:rPr>
                <w:b/>
                <w:bCs/>
                <w:color w:val="000000"/>
              </w:rPr>
              <w:t xml:space="preserve">Recommended Additional literature: 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Hamdi Podvorica, "The Inheritance Law", Pristine 2010.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Omari Sonila, "Family law", Morava 2010.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Mando Arta; Mece Vjollca; Zaka Tefta, "Family law", Kristalina-KH, 2006.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Oruci. G., "Family Law", Lectures Authorized by the University of Pristine, 1994.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Bonilini. G., "Manual of Family Law", UET, 2002.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Zaka. T., Marital regimes, "Albanian jurisprudence and some comparative systems".Juliana Latifi, "Right to inheritance in Kosovo", Pristine 2010.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Xhafaj, J (2017) “The legal regime of women property rights in Kosovo”, International Journal of Scientiﬁc &amp; Engineering Research (IJSER) (ISSN 2229-5518), Publication for Volume 8, Issue 11, November 2017;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Xhafaj, J, Haziri F., “Domestic Violence in Kosovo 2010-2019”, in” Justicia” International Journal of Legal  Sciences, Vol. 9/No.15-16 2021 (accepted 2020)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 xml:space="preserve">Xhafaj, J (2021) “Defending child marriages in Kosovo or children from underage marriages”, presented in the 10th UBT International Conference on Law, IC-LAW, October 2021,Pristina </w:t>
            </w:r>
          </w:p>
          <w:p w:rsidR="0035578A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>Xhafaj, J (2020) “Marriage contracts in the Kosovo's new Civil Code, the beginning of a new approach or new drawbacks”, presented in the 9th UBT International Conference on Law, IC-LAW, October 2020,Pristina.</w:t>
            </w:r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60D6C">
              <w:rPr>
                <w:color w:val="000000"/>
              </w:rPr>
              <w:t xml:space="preserve">Xhafaj, J (2015), The Rights of Intersex Persons to Establish a Family Law. Practice of the ECHR. Iliria International Review, Kolegji ILIRIA </w:t>
            </w:r>
            <w:r w:rsidRPr="00D60D6C">
              <w:rPr>
                <w:color w:val="000000"/>
              </w:rPr>
              <w:lastRenderedPageBreak/>
              <w:t xml:space="preserve">and Felix-Verlag. </w:t>
            </w:r>
            <w:proofErr w:type="spellStart"/>
            <w:r w:rsidRPr="00D60D6C">
              <w:rPr>
                <w:color w:val="000000"/>
              </w:rPr>
              <w:t>Avalaible</w:t>
            </w:r>
            <w:proofErr w:type="spellEnd"/>
            <w:r w:rsidRPr="00D60D6C">
              <w:rPr>
                <w:color w:val="000000"/>
              </w:rPr>
              <w:t xml:space="preserve"> at: </w:t>
            </w:r>
            <w:hyperlink r:id="rId5" w:history="1">
              <w:r w:rsidRPr="00D60D6C">
                <w:rPr>
                  <w:color w:val="000000"/>
                </w:rPr>
                <w:t>https://www.researchgate.net/publication/307820710_The_Rights_of_Intersex_Persons_to_Establish_a_Family_under_Albanian_Law_Practice_of_the_ECHR</w:t>
              </w:r>
            </w:hyperlink>
          </w:p>
          <w:p w:rsidR="00D60D6C" w:rsidRPr="00D60D6C" w:rsidRDefault="00D60D6C" w:rsidP="00D60D6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5578A" w:rsidRPr="0009401D" w:rsidTr="007C3A83">
        <w:trPr>
          <w:trHeight w:val="372"/>
        </w:trPr>
        <w:tc>
          <w:tcPr>
            <w:tcW w:w="247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:rsidR="0035578A" w:rsidRPr="0009401D" w:rsidRDefault="0035578A" w:rsidP="0035578A">
            <w:pPr>
              <w:rPr>
                <w:b/>
                <w:color w:val="000000" w:themeColor="text1"/>
              </w:rPr>
            </w:pPr>
            <w:r w:rsidRPr="0009401D">
              <w:rPr>
                <w:b/>
                <w:color w:val="000000" w:themeColor="text1"/>
              </w:rPr>
              <w:lastRenderedPageBreak/>
              <w:t xml:space="preserve">Contact 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:rsidR="0035578A" w:rsidRDefault="0035578A" w:rsidP="0035578A">
            <w:pPr>
              <w:pStyle w:val="NoSpacing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9401D">
              <w:rPr>
                <w:rFonts w:ascii="Times New Roman" w:hAnsi="Times New Roman"/>
                <w:color w:val="000000" w:themeColor="text1"/>
              </w:rPr>
              <w:t xml:space="preserve">E-mail: </w:t>
            </w:r>
            <w:r w:rsidRPr="0009401D">
              <w:rPr>
                <w:rFonts w:ascii="Times New Roman" w:hAnsi="Times New Roman"/>
                <w:color w:val="000000" w:themeColor="text1"/>
              </w:rPr>
              <w:fldChar w:fldCharType="begin"/>
            </w:r>
            <w:ins w:id="0" w:author="Jorida Xhafaj" w:date="2023-01-12T01:27:00Z">
              <w:r w:rsidRPr="0009401D">
                <w:rPr>
                  <w:rFonts w:ascii="Times New Roman" w:hAnsi="Times New Roman"/>
                  <w:color w:val="000000" w:themeColor="text1"/>
                </w:rPr>
                <w:instrText xml:space="preserve"> HYPERLINK "mailto:</w:instrText>
              </w:r>
            </w:ins>
            <w:r w:rsidRPr="0009401D">
              <w:rPr>
                <w:rFonts w:ascii="Times New Roman" w:hAnsi="Times New Roman"/>
                <w:color w:val="000000" w:themeColor="text1"/>
              </w:rPr>
              <w:instrText>jorida.xhafaj@ubt-uni.net</w:instrText>
            </w:r>
            <w:ins w:id="1" w:author="Jorida Xhafaj" w:date="2023-01-12T01:27:00Z">
              <w:r w:rsidRPr="0009401D">
                <w:rPr>
                  <w:rFonts w:ascii="Times New Roman" w:hAnsi="Times New Roman"/>
                  <w:color w:val="000000" w:themeColor="text1"/>
                </w:rPr>
                <w:instrText xml:space="preserve">" </w:instrText>
              </w:r>
            </w:ins>
            <w:r w:rsidRPr="0009401D">
              <w:rPr>
                <w:rFonts w:ascii="Times New Roman" w:hAnsi="Times New Roman"/>
                <w:color w:val="000000" w:themeColor="text1"/>
              </w:rPr>
              <w:fldChar w:fldCharType="separate"/>
            </w:r>
            <w:r w:rsidRPr="0009401D">
              <w:rPr>
                <w:rStyle w:val="Hyperlink"/>
                <w:rFonts w:ascii="Times New Roman" w:hAnsi="Times New Roman"/>
                <w:color w:val="000000" w:themeColor="text1"/>
              </w:rPr>
              <w:t>jorida.xhafaj@ubt-uni.net</w:t>
            </w:r>
            <w:r w:rsidRPr="0009401D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  <w:p w:rsidR="00D60D6C" w:rsidRPr="0009401D" w:rsidRDefault="00D60D6C" w:rsidP="0035578A">
            <w:pPr>
              <w:pStyle w:val="NoSpacing"/>
              <w:ind w:left="36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6F441F" w:rsidRPr="0009401D" w:rsidRDefault="006F441F" w:rsidP="006F441F">
      <w:pPr>
        <w:rPr>
          <w:color w:val="000000" w:themeColor="text1"/>
        </w:rPr>
      </w:pPr>
    </w:p>
    <w:p w:rsidR="006F441F" w:rsidRPr="0009401D" w:rsidRDefault="006F441F" w:rsidP="006F441F">
      <w:pPr>
        <w:rPr>
          <w:color w:val="000000" w:themeColor="text1"/>
        </w:rPr>
      </w:pPr>
    </w:p>
    <w:p w:rsidR="00396A83" w:rsidRDefault="00396A83">
      <w:bookmarkStart w:id="2" w:name="_GoBack"/>
      <w:bookmarkEnd w:id="2"/>
    </w:p>
    <w:sectPr w:rsidR="00396A83" w:rsidSect="00305A2D">
      <w:pgSz w:w="11906" w:h="16838"/>
      <w:pgMar w:top="13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mso012EA54E"/>
      </v:shape>
    </w:pict>
  </w:numPicBullet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403152C"/>
    <w:multiLevelType w:val="multilevel"/>
    <w:tmpl w:val="D5C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78C8"/>
    <w:multiLevelType w:val="hybridMultilevel"/>
    <w:tmpl w:val="CFB010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710"/>
    <w:multiLevelType w:val="hybridMultilevel"/>
    <w:tmpl w:val="2ADA4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3486"/>
    <w:multiLevelType w:val="hybridMultilevel"/>
    <w:tmpl w:val="669A87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6DC7"/>
    <w:multiLevelType w:val="hybridMultilevel"/>
    <w:tmpl w:val="1CAC4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21EE"/>
    <w:multiLevelType w:val="hybridMultilevel"/>
    <w:tmpl w:val="A00A0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A6A48"/>
    <w:multiLevelType w:val="hybridMultilevel"/>
    <w:tmpl w:val="49AE004C"/>
    <w:lvl w:ilvl="0" w:tplc="5316CD6C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0261"/>
    <w:multiLevelType w:val="hybridMultilevel"/>
    <w:tmpl w:val="F4B2FF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86631B8"/>
    <w:multiLevelType w:val="hybridMultilevel"/>
    <w:tmpl w:val="4246C344"/>
    <w:lvl w:ilvl="0" w:tplc="9E0E26A0">
      <w:start w:val="1"/>
      <w:numFmt w:val="decimal"/>
      <w:lvlText w:val="%1."/>
      <w:lvlJc w:val="left"/>
      <w:pPr>
        <w:ind w:left="400" w:hanging="429"/>
      </w:pPr>
      <w:rPr>
        <w:rFonts w:ascii="Arial" w:eastAsia="Arial" w:hAnsi="Arial" w:cs="Arial" w:hint="default"/>
        <w:b/>
        <w:bCs/>
        <w:color w:val="1F1F1D"/>
        <w:spacing w:val="-1"/>
        <w:w w:val="102"/>
        <w:sz w:val="20"/>
        <w:szCs w:val="20"/>
        <w:lang w:val="en-US" w:eastAsia="en-US" w:bidi="ar-SA"/>
      </w:rPr>
    </w:lvl>
    <w:lvl w:ilvl="1" w:tplc="0B8E9860">
      <w:numFmt w:val="bullet"/>
      <w:lvlText w:val="•"/>
      <w:lvlJc w:val="left"/>
      <w:pPr>
        <w:ind w:left="1402" w:hanging="429"/>
      </w:pPr>
      <w:rPr>
        <w:rFonts w:hint="default"/>
        <w:lang w:val="en-US" w:eastAsia="en-US" w:bidi="ar-SA"/>
      </w:rPr>
    </w:lvl>
    <w:lvl w:ilvl="2" w:tplc="492EFE46">
      <w:numFmt w:val="bullet"/>
      <w:lvlText w:val="•"/>
      <w:lvlJc w:val="left"/>
      <w:pPr>
        <w:ind w:left="2404" w:hanging="429"/>
      </w:pPr>
      <w:rPr>
        <w:rFonts w:hint="default"/>
        <w:lang w:val="en-US" w:eastAsia="en-US" w:bidi="ar-SA"/>
      </w:rPr>
    </w:lvl>
    <w:lvl w:ilvl="3" w:tplc="5582BB52">
      <w:numFmt w:val="bullet"/>
      <w:lvlText w:val="•"/>
      <w:lvlJc w:val="left"/>
      <w:pPr>
        <w:ind w:left="3406" w:hanging="429"/>
      </w:pPr>
      <w:rPr>
        <w:rFonts w:hint="default"/>
        <w:lang w:val="en-US" w:eastAsia="en-US" w:bidi="ar-SA"/>
      </w:rPr>
    </w:lvl>
    <w:lvl w:ilvl="4" w:tplc="C8E8DF04">
      <w:numFmt w:val="bullet"/>
      <w:lvlText w:val="•"/>
      <w:lvlJc w:val="left"/>
      <w:pPr>
        <w:ind w:left="4408" w:hanging="429"/>
      </w:pPr>
      <w:rPr>
        <w:rFonts w:hint="default"/>
        <w:lang w:val="en-US" w:eastAsia="en-US" w:bidi="ar-SA"/>
      </w:rPr>
    </w:lvl>
    <w:lvl w:ilvl="5" w:tplc="423C7302">
      <w:numFmt w:val="bullet"/>
      <w:lvlText w:val="•"/>
      <w:lvlJc w:val="left"/>
      <w:pPr>
        <w:ind w:left="5410" w:hanging="429"/>
      </w:pPr>
      <w:rPr>
        <w:rFonts w:hint="default"/>
        <w:lang w:val="en-US" w:eastAsia="en-US" w:bidi="ar-SA"/>
      </w:rPr>
    </w:lvl>
    <w:lvl w:ilvl="6" w:tplc="8982C504">
      <w:numFmt w:val="bullet"/>
      <w:lvlText w:val="•"/>
      <w:lvlJc w:val="left"/>
      <w:pPr>
        <w:ind w:left="6412" w:hanging="429"/>
      </w:pPr>
      <w:rPr>
        <w:rFonts w:hint="default"/>
        <w:lang w:val="en-US" w:eastAsia="en-US" w:bidi="ar-SA"/>
      </w:rPr>
    </w:lvl>
    <w:lvl w:ilvl="7" w:tplc="A40C12B8">
      <w:numFmt w:val="bullet"/>
      <w:lvlText w:val="•"/>
      <w:lvlJc w:val="left"/>
      <w:pPr>
        <w:ind w:left="7414" w:hanging="429"/>
      </w:pPr>
      <w:rPr>
        <w:rFonts w:hint="default"/>
        <w:lang w:val="en-US" w:eastAsia="en-US" w:bidi="ar-SA"/>
      </w:rPr>
    </w:lvl>
    <w:lvl w:ilvl="8" w:tplc="6B6C72E0">
      <w:numFmt w:val="bullet"/>
      <w:lvlText w:val="•"/>
      <w:lvlJc w:val="left"/>
      <w:pPr>
        <w:ind w:left="8416" w:hanging="429"/>
      </w:pPr>
      <w:rPr>
        <w:rFonts w:hint="default"/>
        <w:lang w:val="en-US" w:eastAsia="en-US" w:bidi="ar-SA"/>
      </w:rPr>
    </w:lvl>
  </w:abstractNum>
  <w:abstractNum w:abstractNumId="12" w15:restartNumberingAfterBreak="0">
    <w:nsid w:val="4FD97A1B"/>
    <w:multiLevelType w:val="multilevel"/>
    <w:tmpl w:val="707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F2EA4"/>
    <w:multiLevelType w:val="hybridMultilevel"/>
    <w:tmpl w:val="0784BE7C"/>
    <w:lvl w:ilvl="0" w:tplc="51DA9E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71D49"/>
    <w:multiLevelType w:val="hybridMultilevel"/>
    <w:tmpl w:val="7CF0941A"/>
    <w:lvl w:ilvl="0" w:tplc="51DA9EAC">
      <w:start w:val="4"/>
      <w:numFmt w:val="bullet"/>
      <w:lvlText w:val="-"/>
      <w:lvlPicBulletId w:val="0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D5AFD"/>
    <w:multiLevelType w:val="hybridMultilevel"/>
    <w:tmpl w:val="D9C63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ida Xhafaj">
    <w15:presenceInfo w15:providerId="None" w15:userId="Jorida Xhaf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1F"/>
    <w:rsid w:val="000C793A"/>
    <w:rsid w:val="002178C4"/>
    <w:rsid w:val="0031444B"/>
    <w:rsid w:val="0035578A"/>
    <w:rsid w:val="00396A83"/>
    <w:rsid w:val="00424364"/>
    <w:rsid w:val="004E3099"/>
    <w:rsid w:val="00535F8C"/>
    <w:rsid w:val="005601BC"/>
    <w:rsid w:val="005D27C7"/>
    <w:rsid w:val="00677383"/>
    <w:rsid w:val="006F441F"/>
    <w:rsid w:val="00B8260E"/>
    <w:rsid w:val="00D60D6C"/>
    <w:rsid w:val="00F4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21A4A-5BC7-A54F-8E1C-62ADCC3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0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Citation List,Normal bullet 2,Paragraph,Bullet Points,Liste Paragraf,Grey Bullet List,Grey Bullet Style,List Item,Table bullet,List Paragraph (numbered (a)),References,WB List Paragraph,Dot pt,F5 List Paragraph,Liststycke SKL"/>
    <w:basedOn w:val="Normal"/>
    <w:link w:val="ListParagraphChar"/>
    <w:uiPriority w:val="34"/>
    <w:qFormat/>
    <w:rsid w:val="006F44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F44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F441F"/>
    <w:rPr>
      <w:rFonts w:ascii="Calibri" w:eastAsia="Calibri" w:hAnsi="Calibri" w:cs="Times New Roman"/>
      <w:sz w:val="22"/>
      <w:szCs w:val="22"/>
      <w:lang w:val="en-US"/>
    </w:rPr>
  </w:style>
  <w:style w:type="paragraph" w:customStyle="1" w:styleId="richtext-list">
    <w:name w:val="richtext-list"/>
    <w:basedOn w:val="Normal"/>
    <w:rsid w:val="006F441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441F"/>
    <w:pPr>
      <w:spacing w:before="100" w:beforeAutospacing="1" w:after="100" w:afterAutospacing="1"/>
    </w:pPr>
  </w:style>
  <w:style w:type="character" w:customStyle="1" w:styleId="ls8">
    <w:name w:val="ls8"/>
    <w:basedOn w:val="DefaultParagraphFont"/>
    <w:rsid w:val="006F441F"/>
  </w:style>
  <w:style w:type="character" w:customStyle="1" w:styleId="ls0">
    <w:name w:val="ls0"/>
    <w:basedOn w:val="DefaultParagraphFont"/>
    <w:rsid w:val="006F441F"/>
  </w:style>
  <w:style w:type="character" w:customStyle="1" w:styleId="lse">
    <w:name w:val="lse"/>
    <w:basedOn w:val="DefaultParagraphFont"/>
    <w:rsid w:val="006F441F"/>
  </w:style>
  <w:style w:type="character" w:styleId="Hyperlink">
    <w:name w:val="Hyperlink"/>
    <w:basedOn w:val="DefaultParagraphFont"/>
    <w:uiPriority w:val="99"/>
    <w:unhideWhenUsed/>
    <w:rsid w:val="006F441F"/>
    <w:rPr>
      <w:color w:val="0563C1" w:themeColor="hyperlink"/>
      <w:u w:val="single"/>
    </w:rPr>
  </w:style>
  <w:style w:type="paragraph" w:customStyle="1" w:styleId="pudlist-item">
    <w:name w:val="pud__list-item"/>
    <w:basedOn w:val="Normal"/>
    <w:rsid w:val="006F441F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references Char,Citation List Char,Normal bullet 2 Char,Paragraph Char,Bullet Points Char,Liste Paragraf Char,Grey Bullet List Char,Grey Bullet Style Char,List Item Char,Table bullet Char,List Paragraph (numbered (a)) Char"/>
    <w:link w:val="ListParagraph"/>
    <w:uiPriority w:val="34"/>
    <w:qFormat/>
    <w:locked/>
    <w:rsid w:val="00D60D6C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60D6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07820710_The_Rights_of_Intersex_Persons_to_Establish_a_Family_under_Albanian_Law_Practice_of_the_EC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4836</Characters>
  <Application>Microsoft Office Word</Application>
  <DocSecurity>0</DocSecurity>
  <Lines>345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Jorida Xhafaj</dc:creator>
  <cp:keywords/>
  <dc:description/>
  <cp:lastModifiedBy>Microsoft account</cp:lastModifiedBy>
  <cp:revision>11</cp:revision>
  <dcterms:created xsi:type="dcterms:W3CDTF">2023-01-18T12:14:00Z</dcterms:created>
  <dcterms:modified xsi:type="dcterms:W3CDTF">2023-01-18T12:21:00Z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28b11f113e01c1139362a19a0e1333493193bfda8e1199118660f72b3b40db3e</vt:lpwstr>
  </property>
</Properties>
</file>