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6" w:type="dxa"/>
        <w:tblInd w:w="-3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411"/>
        <w:gridCol w:w="1134"/>
        <w:gridCol w:w="1287"/>
        <w:gridCol w:w="2036"/>
      </w:tblGrid>
      <w:tr w:rsidR="0055031D" w:rsidRPr="0055031D" w:rsidTr="007C3A83"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</w:p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68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9F7199" w:rsidRPr="0055031D" w:rsidRDefault="00BD5991" w:rsidP="007C3A83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Civil</w:t>
            </w:r>
            <w:r w:rsidR="009F7199" w:rsidRPr="0055031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Law</w:t>
            </w:r>
            <w:r w:rsidRPr="0055031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Code</w:t>
            </w:r>
          </w:p>
        </w:tc>
      </w:tr>
      <w:tr w:rsidR="0055031D" w:rsidRPr="0055031D" w:rsidTr="007C3A83">
        <w:trPr>
          <w:trHeight w:val="12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</w:tcPr>
          <w:p w:rsidR="009F7199" w:rsidRPr="0055031D" w:rsidRDefault="00BD5991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Mandatory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199" w:rsidRPr="0055031D" w:rsidRDefault="0028522C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199" w:rsidRPr="0055031D" w:rsidRDefault="0028522C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9F7199" w:rsidRPr="0055031D" w:rsidRDefault="0028522C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Law-B-020</w:t>
            </w:r>
          </w:p>
        </w:tc>
      </w:tr>
      <w:tr w:rsidR="0055031D" w:rsidRPr="0055031D" w:rsidTr="00886A4F">
        <w:trPr>
          <w:trHeight w:val="1522"/>
        </w:trPr>
        <w:tc>
          <w:tcPr>
            <w:tcW w:w="247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The lecturer of the subject      </w:t>
            </w:r>
          </w:p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 assistant</w:t>
            </w:r>
          </w:p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 tutor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Assist. Professor Jorida Xhafaj </w:t>
            </w:r>
          </w:p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31D" w:rsidRPr="0055031D" w:rsidTr="007C3A83">
        <w:trPr>
          <w:trHeight w:val="4485"/>
        </w:trPr>
        <w:tc>
          <w:tcPr>
            <w:tcW w:w="2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Aims and Objectives</w:t>
            </w:r>
          </w:p>
        </w:tc>
        <w:tc>
          <w:tcPr>
            <w:tcW w:w="786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9322E3" w:rsidRPr="0055031D" w:rsidRDefault="009322E3" w:rsidP="007C3A83">
            <w:pPr>
              <w:pStyle w:val="NormalWeb"/>
              <w:jc w:val="both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 xml:space="preserve">The course's objectives include the study of civil-legal provisions that govern the social relations between private subjects (physical and legal persons) that have a property character. It is considered </w:t>
            </w:r>
            <w:r w:rsidR="00344606" w:rsidRPr="0055031D">
              <w:rPr>
                <w:color w:val="000000" w:themeColor="text1"/>
              </w:rPr>
              <w:t>the general</w:t>
            </w:r>
            <w:r w:rsidRPr="0055031D">
              <w:rPr>
                <w:color w:val="000000" w:themeColor="text1"/>
              </w:rPr>
              <w:t xml:space="preserve"> part of civil law, </w:t>
            </w:r>
            <w:r w:rsidR="0055031D" w:rsidRPr="0055031D">
              <w:rPr>
                <w:color w:val="000000" w:themeColor="text1"/>
              </w:rPr>
              <w:t>which contains</w:t>
            </w:r>
            <w:r w:rsidRPr="0055031D">
              <w:rPr>
                <w:color w:val="000000" w:themeColor="text1"/>
              </w:rPr>
              <w:t xml:space="preserve"> a current overview of the fundamental concepts governing civil legal relationships as well as the institutions that apply to all such relationships. </w:t>
            </w:r>
          </w:p>
          <w:p w:rsidR="009322E3" w:rsidRPr="0055031D" w:rsidRDefault="009322E3" w:rsidP="009322E3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The following are some of the course's objectives:</w:t>
            </w:r>
            <w:r w:rsidRPr="0055031D">
              <w:rPr>
                <w:color w:val="000000" w:themeColor="text1"/>
              </w:rPr>
              <w:br/>
              <w:t>• understanding the characteristics of civil-law relations;</w:t>
            </w:r>
            <w:r w:rsidRPr="0055031D">
              <w:rPr>
                <w:color w:val="000000" w:themeColor="text1"/>
              </w:rPr>
              <w:br/>
              <w:t>• identifying the civil law subjects and their elements;</w:t>
            </w:r>
            <w:r w:rsidRPr="0055031D">
              <w:rPr>
                <w:color w:val="000000" w:themeColor="text1"/>
              </w:rPr>
              <w:br/>
              <w:t>• understanding the sources of civil relations and explaining the different outcomes of relations between privates;</w:t>
            </w:r>
            <w:r w:rsidRPr="0055031D">
              <w:rPr>
                <w:color w:val="000000" w:themeColor="text1"/>
              </w:rPr>
              <w:br/>
              <w:t>• comprehending the institution of interpretation, analogy, presumption, and fictions;</w:t>
            </w:r>
            <w:r w:rsidRPr="0055031D">
              <w:rPr>
                <w:color w:val="000000" w:themeColor="text1"/>
              </w:rPr>
              <w:br/>
              <w:t>• applying knowledge to identify civil law contracts, their subjects, and their objects.</w:t>
            </w:r>
          </w:p>
          <w:p w:rsidR="009F7199" w:rsidRPr="0055031D" w:rsidRDefault="009F7199" w:rsidP="007C3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31D" w:rsidRPr="0055031D" w:rsidTr="000252D4">
        <w:trPr>
          <w:trHeight w:val="3921"/>
        </w:trPr>
        <w:tc>
          <w:tcPr>
            <w:tcW w:w="247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Learning Outcomes</w:t>
            </w:r>
          </w:p>
        </w:tc>
        <w:tc>
          <w:tcPr>
            <w:tcW w:w="7868" w:type="dxa"/>
            <w:gridSpan w:val="4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</w:tcPr>
          <w:p w:rsidR="009F7199" w:rsidRPr="0055031D" w:rsidRDefault="009F7199" w:rsidP="007C3A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After completing this course, students should</w:t>
            </w:r>
            <w:r w:rsidR="00E82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 able to</w:t>
            </w:r>
            <w:r w:rsidR="009322E3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252D4" w:rsidRPr="0055031D" w:rsidRDefault="00D9676B" w:rsidP="00EC08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A7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emonstrate an understanding</w:t>
            </w:r>
            <w:r w:rsidR="005A7EC5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 ge</w:t>
            </w:r>
            <w:r w:rsidR="009322E3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neral theoretical and practical knowledge of social relations in the field of civil law (real, obligational and inheritance legal relations)</w:t>
            </w:r>
            <w:r w:rsidR="000252D4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252D4" w:rsidRPr="0055031D" w:rsidRDefault="00D9676B" w:rsidP="00EC08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A7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xplain and review</w:t>
            </w:r>
            <w:r w:rsidR="009322E3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material and formal sources of civil law</w:t>
            </w:r>
            <w:r w:rsidR="00E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civil norms</w:t>
            </w:r>
            <w:r w:rsidR="000252D4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252D4" w:rsidRPr="0055031D" w:rsidRDefault="004E0B1A" w:rsidP="00EC08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Understand the</w:t>
            </w:r>
            <w:r w:rsidR="009322E3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elements of civil law subjects (their legal capacity and capacity to act or enter into legal-civil relations)</w:t>
            </w:r>
            <w:r w:rsidR="000252D4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252D4" w:rsidRPr="0055031D" w:rsidRDefault="00B57EF7" w:rsidP="00EC08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gather, analyze, interpret, and </w:t>
            </w:r>
            <w:r w:rsidR="0055031D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recognize</w:t>
            </w:r>
            <w:r w:rsidR="009322E3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legal facts from which legal relations are established, changed and terminated, as well as the handling of </w:t>
            </w:r>
            <w:r w:rsidR="000252D4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basic </w:t>
            </w:r>
            <w:r w:rsidR="009322E3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 cases through hypothetical cases</w:t>
            </w:r>
            <w:r w:rsidR="000252D4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22E3" w:rsidRDefault="00D9676B" w:rsidP="00EC08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Apply</w:t>
            </w:r>
            <w:r w:rsidR="009322E3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legal provisions in practice</w:t>
            </w:r>
            <w:r w:rsidR="000252D4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identify the periods, conditions and other elements of the civil relation.</w:t>
            </w:r>
          </w:p>
          <w:p w:rsidR="00EC08B0" w:rsidRDefault="00EC08B0" w:rsidP="00EC08B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execute research using legal analysis of </w:t>
            </w:r>
            <w:r w:rsidRPr="00EC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civil norms in Kosovo;</w:t>
            </w:r>
          </w:p>
          <w:p w:rsidR="00EC08B0" w:rsidRPr="00EC08B0" w:rsidRDefault="00EC08B0" w:rsidP="00EC0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199" w:rsidRPr="00EC08B0" w:rsidRDefault="009F7199" w:rsidP="00EC08B0">
            <w:pPr>
              <w:shd w:val="clear" w:color="auto" w:fill="FFFFFF"/>
              <w:spacing w:after="0" w:line="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Legal issues which we consider include </w:t>
            </w:r>
            <w:r w:rsidRPr="0055031D">
              <w:rPr>
                <w:rStyle w:val="ls8"/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the legal recognition of marriages and same</w:t>
            </w:r>
            <w:r w:rsidRPr="0055031D">
              <w:rPr>
                <w:rStyle w:val="l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5031D">
              <w:rPr>
                <w:rStyle w:val="lse"/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sex partnerships;</w:t>
            </w:r>
            <w:r w:rsidRPr="0055031D">
              <w:rPr>
                <w:rStyle w:val="l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Course Content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Plan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Week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Introduction to Civil Law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1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Legal norms, interpretation, and analogy in legal reasoning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2</w:t>
            </w:r>
          </w:p>
        </w:tc>
      </w:tr>
      <w:tr w:rsidR="0055031D" w:rsidRPr="0055031D" w:rsidTr="002E1459">
        <w:trPr>
          <w:trHeight w:val="449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 xml:space="preserve">The effects of law in time, territory and sources of law. Classification </w:t>
            </w:r>
            <w:r w:rsidR="0055031D" w:rsidRPr="0055031D">
              <w:rPr>
                <w:color w:val="000000" w:themeColor="text1"/>
              </w:rPr>
              <w:t xml:space="preserve">of </w:t>
            </w:r>
            <w:r w:rsidR="0055031D">
              <w:rPr>
                <w:color w:val="000000" w:themeColor="text1"/>
              </w:rPr>
              <w:t xml:space="preserve">civil </w:t>
            </w:r>
            <w:r w:rsidR="0055031D" w:rsidRPr="0055031D">
              <w:rPr>
                <w:color w:val="000000" w:themeColor="text1"/>
              </w:rPr>
              <w:t>law</w:t>
            </w:r>
            <w:r w:rsidRPr="0055031D">
              <w:rPr>
                <w:color w:val="000000" w:themeColor="text1"/>
              </w:rPr>
              <w:t xml:space="preserve"> provisions.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3</w:t>
            </w:r>
          </w:p>
        </w:tc>
      </w:tr>
      <w:tr w:rsidR="0055031D" w:rsidRPr="0055031D" w:rsidTr="002E1459">
        <w:trPr>
          <w:trHeight w:val="449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The most important codifications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4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Subject of civil law. Physic persons; Legal persons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5</w:t>
            </w:r>
          </w:p>
        </w:tc>
      </w:tr>
      <w:tr w:rsidR="0055031D" w:rsidRPr="0055031D" w:rsidTr="006C764E">
        <w:trPr>
          <w:trHeight w:val="78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Legal Civil Relationships and their Object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6</w:t>
            </w:r>
          </w:p>
        </w:tc>
      </w:tr>
      <w:tr w:rsidR="0055031D" w:rsidRPr="0055031D" w:rsidTr="002E1459">
        <w:trPr>
          <w:trHeight w:val="494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Classification of legal civil rights Absolute rights and relative rights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7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The law of things: property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8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proofErr w:type="spellStart"/>
            <w:r w:rsidRPr="0055031D">
              <w:rPr>
                <w:color w:val="000000" w:themeColor="text1"/>
              </w:rPr>
              <w:t>Colloqium</w:t>
            </w:r>
            <w:proofErr w:type="spellEnd"/>
            <w:r w:rsidRPr="0055031D">
              <w:rPr>
                <w:color w:val="000000" w:themeColor="text1"/>
              </w:rPr>
              <w:t xml:space="preserve"> I</w:t>
            </w:r>
            <w:r w:rsidR="00F6648E">
              <w:rPr>
                <w:color w:val="000000" w:themeColor="text1"/>
              </w:rPr>
              <w:t>/Review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9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Legal Affairs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10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Invalidity of legal actions. Classification of invalid acts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11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Consequences of invalid acts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12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Other sources of obligations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13</w:t>
            </w:r>
          </w:p>
        </w:tc>
      </w:tr>
      <w:tr w:rsidR="0055031D" w:rsidRPr="0055031D" w:rsidTr="002E1459">
        <w:trPr>
          <w:trHeight w:val="73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Protection of legal civil rights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14</w:t>
            </w:r>
          </w:p>
        </w:tc>
      </w:tr>
      <w:tr w:rsidR="0055031D" w:rsidRPr="0055031D" w:rsidTr="002E1459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6C764E" w:rsidRPr="0055031D" w:rsidRDefault="006C764E" w:rsidP="006C7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64E" w:rsidRPr="0055031D" w:rsidRDefault="006C764E" w:rsidP="006C764E">
            <w:pPr>
              <w:pStyle w:val="NormalWeb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Colloquium II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64E" w:rsidRPr="0055031D" w:rsidRDefault="006C764E" w:rsidP="006C764E">
            <w:pPr>
              <w:pStyle w:val="NormalWeb"/>
              <w:jc w:val="center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15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Teaching/Learning Methods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Teaching/Learning Activity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Weight (%)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Case studies </w:t>
            </w:r>
            <w:r w:rsidRPr="00550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exercises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6C764E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F7199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Writing legal writs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Role play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Legal debate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Study visits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 session for discussion of basic questions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764E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Study visits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Assessment Methods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Assessment 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Week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Weight (%)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tabs>
                <w:tab w:val="center" w:pos="558"/>
                <w:tab w:val="left" w:pos="9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6C764E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9F7199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</w:t>
            </w:r>
            <w:r w:rsidR="006C764E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(including Case studies </w:t>
            </w:r>
            <w:r w:rsidR="006C764E" w:rsidRPr="005503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exercises)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2- 13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C764E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6B1D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Colloquium 1</w:t>
            </w:r>
            <w:r w:rsidR="00344606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6B1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Review</w:t>
            </w:r>
            <w:r w:rsidR="00344606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344606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344606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6C764E" w:rsidP="006C7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F7199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031D" w:rsidRPr="0055031D" w:rsidTr="007C3A83">
        <w:trPr>
          <w:trHeight w:val="324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6C764E" w:rsidP="006C7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Group session for discussion of basic questions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6C764E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6C764E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5,7,11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6C764E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F7199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031D" w:rsidRPr="0055031D" w:rsidTr="007C3A83">
        <w:trPr>
          <w:trHeight w:val="58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Colloquium II </w:t>
            </w:r>
            <w:r w:rsidR="00B83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(Analytical exam)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99" w:rsidRPr="0055031D" w:rsidRDefault="00344606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99" w:rsidRPr="0055031D" w:rsidRDefault="006C764E" w:rsidP="005D0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D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F7199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Course resources and means of materialization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Number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(</w:t>
            </w:r>
            <w:proofErr w:type="spellStart"/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</w:t>
            </w:r>
            <w:proofErr w:type="spellEnd"/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Projector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Moodle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ECTS Workload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Weekly </w:t>
            </w:r>
            <w:proofErr w:type="spellStart"/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workload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F52CD9" w:rsidP="007C3A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Exercises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Practical work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Self-study and readings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344606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F7199"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Case study preparation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344606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344606" w:rsidP="007C3A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 session for discussion of basic questions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344606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344606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Preparation for testing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199" w:rsidRPr="0055031D" w:rsidRDefault="00344606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5031D" w:rsidRPr="005503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199" w:rsidRPr="0055031D" w:rsidRDefault="009F7199" w:rsidP="007C3A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199" w:rsidRPr="0055031D" w:rsidRDefault="009F7199" w:rsidP="007C3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5031D" w:rsidRPr="0055031D" w:rsidTr="00886A4F">
        <w:trPr>
          <w:trHeight w:val="70"/>
        </w:trPr>
        <w:tc>
          <w:tcPr>
            <w:tcW w:w="247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Literature/References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99" w:rsidRPr="0055031D" w:rsidRDefault="009F7199" w:rsidP="0055031D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Basic literature:</w:t>
            </w:r>
          </w:p>
          <w:p w:rsidR="009F7199" w:rsidRPr="0055031D" w:rsidRDefault="009F7199" w:rsidP="007C3A83">
            <w:pPr>
              <w:pStyle w:val="NoSpacing"/>
              <w:ind w:left="3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44606" w:rsidRPr="0055031D" w:rsidRDefault="00344606" w:rsidP="0055031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Abdulla Aliu,’’E drejta civile” Prishtinë 2013 (there are no changes of the general part of civil law in Kosovo civil legislation)</w:t>
            </w:r>
          </w:p>
          <w:p w:rsidR="00344606" w:rsidRPr="0055031D" w:rsidRDefault="00344606" w:rsidP="0055031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Peter Bydlinski, Civil law 6th edition, Translated and adopted in Albanian language: Prof. Asoc. Dr. Iset Morina / M.A. Bekim Semarxhaj</w:t>
            </w:r>
          </w:p>
          <w:p w:rsidR="009F7199" w:rsidRPr="0055031D" w:rsidRDefault="009F7199" w:rsidP="007C3A83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F7199" w:rsidRPr="0055031D" w:rsidRDefault="009F7199" w:rsidP="007C3A83">
            <w:pPr>
              <w:pStyle w:val="NoSpacing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7199" w:rsidRPr="0055031D" w:rsidRDefault="009F7199" w:rsidP="005503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Recommended Additional literature: </w:t>
            </w:r>
          </w:p>
          <w:p w:rsidR="00344606" w:rsidRPr="0055031D" w:rsidRDefault="00344606" w:rsidP="0055031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Ardian Nuhi, “ E drejta civile - Pjesa e përgjithshme, Tiran</w:t>
            </w:r>
            <w:r w:rsidR="00F83B49" w:rsidRPr="0055031D">
              <w:rPr>
                <w:color w:val="000000" w:themeColor="text1"/>
              </w:rPr>
              <w:t>a</w:t>
            </w:r>
            <w:r w:rsidRPr="0055031D">
              <w:rPr>
                <w:color w:val="000000" w:themeColor="text1"/>
              </w:rPr>
              <w:t xml:space="preserve"> 2009  </w:t>
            </w:r>
          </w:p>
          <w:p w:rsidR="00344606" w:rsidRPr="0055031D" w:rsidRDefault="00344606" w:rsidP="0055031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Juliana Latifi, ’’E drejta civile - pjesa e përgjithshme’’ ALB Paper</w:t>
            </w:r>
            <w:r w:rsidR="00F83B49" w:rsidRPr="0055031D">
              <w:rPr>
                <w:color w:val="000000" w:themeColor="text1"/>
              </w:rPr>
              <w:t xml:space="preserve">, </w:t>
            </w:r>
            <w:r w:rsidRPr="0055031D">
              <w:rPr>
                <w:color w:val="000000" w:themeColor="text1"/>
              </w:rPr>
              <w:t>Tiran</w:t>
            </w:r>
            <w:r w:rsidR="00F83B49" w:rsidRPr="0055031D">
              <w:rPr>
                <w:color w:val="000000" w:themeColor="text1"/>
              </w:rPr>
              <w:t>a</w:t>
            </w:r>
            <w:r w:rsidRPr="0055031D">
              <w:rPr>
                <w:color w:val="000000" w:themeColor="text1"/>
              </w:rPr>
              <w:t xml:space="preserve"> 2009 </w:t>
            </w:r>
          </w:p>
          <w:p w:rsidR="00344606" w:rsidRPr="0055031D" w:rsidRDefault="00344606" w:rsidP="0055031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Andrija Gams,’’Hyrje në të drejtën civile’’, Pris</w:t>
            </w:r>
            <w:r w:rsidR="00F83B49" w:rsidRPr="0055031D">
              <w:rPr>
                <w:color w:val="000000" w:themeColor="text1"/>
              </w:rPr>
              <w:t>tina</w:t>
            </w:r>
            <w:r w:rsidRPr="0055031D">
              <w:rPr>
                <w:color w:val="000000" w:themeColor="text1"/>
              </w:rPr>
              <w:t>1986 </w:t>
            </w:r>
          </w:p>
          <w:p w:rsidR="00344606" w:rsidRPr="0055031D" w:rsidRDefault="00344606" w:rsidP="0055031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Francesco Galgano, “E drejta private”, Luarasi, Tiran</w:t>
            </w:r>
            <w:r w:rsidR="00F83B49" w:rsidRPr="0055031D">
              <w:rPr>
                <w:color w:val="000000" w:themeColor="text1"/>
              </w:rPr>
              <w:t>a</w:t>
            </w:r>
            <w:r w:rsidRPr="0055031D">
              <w:rPr>
                <w:color w:val="000000" w:themeColor="text1"/>
              </w:rPr>
              <w:t xml:space="preserve">, 2003 </w:t>
            </w:r>
          </w:p>
          <w:p w:rsidR="00F83B49" w:rsidRDefault="00F83B49" w:rsidP="0055031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 xml:space="preserve">Xhafaj, J (2021) “Defending child marriages in Kosovo or children from underage marriages”, presented in the 10th UBT International Conference on Law, IC-LAW, October 2021,Pristina </w:t>
            </w:r>
          </w:p>
          <w:p w:rsidR="0055031D" w:rsidRPr="0055031D" w:rsidRDefault="0055031D" w:rsidP="0055031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Xhafaj, J (2011) "The right of information, an international human right", proceedings of the international conference "Education in turbulent times - the Albanian case in European and global context", 21-22 November 2011 Albania;</w:t>
            </w:r>
          </w:p>
          <w:p w:rsidR="009F7199" w:rsidRPr="00886A4F" w:rsidRDefault="0055031D" w:rsidP="00886A4F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5031D">
              <w:rPr>
                <w:color w:val="000000" w:themeColor="text1"/>
              </w:rPr>
              <w:t>Xhafaj, J (2011), "Right of Information", 48th Scientific Conference of the University "Angel Kanchev" 28-29 October 2011, Bulgaria;</w:t>
            </w:r>
          </w:p>
        </w:tc>
      </w:tr>
      <w:tr w:rsidR="0055031D" w:rsidRPr="0055031D" w:rsidTr="007C3A83">
        <w:trPr>
          <w:trHeight w:val="372"/>
        </w:trPr>
        <w:tc>
          <w:tcPr>
            <w:tcW w:w="247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:rsidR="009F7199" w:rsidRPr="0055031D" w:rsidRDefault="009F7199" w:rsidP="007C3A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Contact </w:t>
            </w:r>
            <w:bookmarkStart w:id="0" w:name="_GoBack"/>
            <w:bookmarkEnd w:id="0"/>
          </w:p>
        </w:tc>
        <w:tc>
          <w:tcPr>
            <w:tcW w:w="7868" w:type="dxa"/>
            <w:gridSpan w:val="4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:rsidR="009F7199" w:rsidRPr="0055031D" w:rsidRDefault="009F7199" w:rsidP="007C3A83">
            <w:pPr>
              <w:pStyle w:val="NoSpacing"/>
              <w:ind w:left="3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0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E-mail: </w:t>
            </w:r>
            <w:r w:rsidRPr="00550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ins w:id="1" w:author="Jorida Xhafaj" w:date="2023-01-12T01:27:00Z">
              <w:r w:rsidRPr="0055031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nstrText xml:space="preserve"> HYPERLINK "mailto:</w:instrText>
              </w:r>
            </w:ins>
            <w:r w:rsidRPr="00550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>jorida.xhafaj@ubt-uni.net</w:instrText>
            </w:r>
            <w:ins w:id="2" w:author="Jorida Xhafaj" w:date="2023-01-12T01:27:00Z">
              <w:r w:rsidRPr="0055031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nstrText xml:space="preserve">" </w:instrText>
              </w:r>
            </w:ins>
            <w:r w:rsidRPr="00550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5031D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</w:rPr>
              <w:t>jorida.xhafaj@ubt-uni.net</w:t>
            </w:r>
            <w:r w:rsidRPr="00550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9F7199" w:rsidRPr="0055031D" w:rsidRDefault="009F7199" w:rsidP="009F71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199" w:rsidRPr="0055031D" w:rsidRDefault="009F7199" w:rsidP="009F71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A83" w:rsidRPr="0055031D" w:rsidRDefault="00396A83">
      <w:pPr>
        <w:rPr>
          <w:color w:val="000000" w:themeColor="text1"/>
          <w:sz w:val="24"/>
          <w:szCs w:val="24"/>
        </w:rPr>
      </w:pPr>
    </w:p>
    <w:sectPr w:rsidR="00396A83" w:rsidRPr="0055031D" w:rsidSect="00305A2D">
      <w:pgSz w:w="11906" w:h="16838"/>
      <w:pgMar w:top="13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52C"/>
    <w:multiLevelType w:val="multilevel"/>
    <w:tmpl w:val="D5C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36C4"/>
    <w:multiLevelType w:val="hybridMultilevel"/>
    <w:tmpl w:val="AFA84E78"/>
    <w:lvl w:ilvl="0" w:tplc="D416E0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7B91"/>
    <w:multiLevelType w:val="multilevel"/>
    <w:tmpl w:val="665A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41C"/>
    <w:multiLevelType w:val="hybridMultilevel"/>
    <w:tmpl w:val="4BF4615A"/>
    <w:lvl w:ilvl="0" w:tplc="318A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B6DC7"/>
    <w:multiLevelType w:val="hybridMultilevel"/>
    <w:tmpl w:val="1CAC4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6A48"/>
    <w:multiLevelType w:val="hybridMultilevel"/>
    <w:tmpl w:val="49AE004C"/>
    <w:lvl w:ilvl="0" w:tplc="5316CD6C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1B8"/>
    <w:multiLevelType w:val="hybridMultilevel"/>
    <w:tmpl w:val="4246C344"/>
    <w:lvl w:ilvl="0" w:tplc="9E0E26A0">
      <w:start w:val="1"/>
      <w:numFmt w:val="decimal"/>
      <w:lvlText w:val="%1."/>
      <w:lvlJc w:val="left"/>
      <w:pPr>
        <w:ind w:left="400" w:hanging="429"/>
      </w:pPr>
      <w:rPr>
        <w:rFonts w:ascii="Arial" w:eastAsia="Arial" w:hAnsi="Arial" w:cs="Arial" w:hint="default"/>
        <w:b/>
        <w:bCs/>
        <w:color w:val="1F1F1D"/>
        <w:spacing w:val="-1"/>
        <w:w w:val="102"/>
        <w:sz w:val="20"/>
        <w:szCs w:val="20"/>
        <w:lang w:val="en-US" w:eastAsia="en-US" w:bidi="ar-SA"/>
      </w:rPr>
    </w:lvl>
    <w:lvl w:ilvl="1" w:tplc="0B8E9860">
      <w:numFmt w:val="bullet"/>
      <w:lvlText w:val="•"/>
      <w:lvlJc w:val="left"/>
      <w:pPr>
        <w:ind w:left="1402" w:hanging="429"/>
      </w:pPr>
      <w:rPr>
        <w:rFonts w:hint="default"/>
        <w:lang w:val="en-US" w:eastAsia="en-US" w:bidi="ar-SA"/>
      </w:rPr>
    </w:lvl>
    <w:lvl w:ilvl="2" w:tplc="492EFE46">
      <w:numFmt w:val="bullet"/>
      <w:lvlText w:val="•"/>
      <w:lvlJc w:val="left"/>
      <w:pPr>
        <w:ind w:left="2404" w:hanging="429"/>
      </w:pPr>
      <w:rPr>
        <w:rFonts w:hint="default"/>
        <w:lang w:val="en-US" w:eastAsia="en-US" w:bidi="ar-SA"/>
      </w:rPr>
    </w:lvl>
    <w:lvl w:ilvl="3" w:tplc="5582BB52">
      <w:numFmt w:val="bullet"/>
      <w:lvlText w:val="•"/>
      <w:lvlJc w:val="left"/>
      <w:pPr>
        <w:ind w:left="3406" w:hanging="429"/>
      </w:pPr>
      <w:rPr>
        <w:rFonts w:hint="default"/>
        <w:lang w:val="en-US" w:eastAsia="en-US" w:bidi="ar-SA"/>
      </w:rPr>
    </w:lvl>
    <w:lvl w:ilvl="4" w:tplc="C8E8DF04">
      <w:numFmt w:val="bullet"/>
      <w:lvlText w:val="•"/>
      <w:lvlJc w:val="left"/>
      <w:pPr>
        <w:ind w:left="4408" w:hanging="429"/>
      </w:pPr>
      <w:rPr>
        <w:rFonts w:hint="default"/>
        <w:lang w:val="en-US" w:eastAsia="en-US" w:bidi="ar-SA"/>
      </w:rPr>
    </w:lvl>
    <w:lvl w:ilvl="5" w:tplc="423C7302">
      <w:numFmt w:val="bullet"/>
      <w:lvlText w:val="•"/>
      <w:lvlJc w:val="left"/>
      <w:pPr>
        <w:ind w:left="5410" w:hanging="429"/>
      </w:pPr>
      <w:rPr>
        <w:rFonts w:hint="default"/>
        <w:lang w:val="en-US" w:eastAsia="en-US" w:bidi="ar-SA"/>
      </w:rPr>
    </w:lvl>
    <w:lvl w:ilvl="6" w:tplc="8982C504">
      <w:numFmt w:val="bullet"/>
      <w:lvlText w:val="•"/>
      <w:lvlJc w:val="left"/>
      <w:pPr>
        <w:ind w:left="6412" w:hanging="429"/>
      </w:pPr>
      <w:rPr>
        <w:rFonts w:hint="default"/>
        <w:lang w:val="en-US" w:eastAsia="en-US" w:bidi="ar-SA"/>
      </w:rPr>
    </w:lvl>
    <w:lvl w:ilvl="7" w:tplc="A40C12B8">
      <w:numFmt w:val="bullet"/>
      <w:lvlText w:val="•"/>
      <w:lvlJc w:val="left"/>
      <w:pPr>
        <w:ind w:left="7414" w:hanging="429"/>
      </w:pPr>
      <w:rPr>
        <w:rFonts w:hint="default"/>
        <w:lang w:val="en-US" w:eastAsia="en-US" w:bidi="ar-SA"/>
      </w:rPr>
    </w:lvl>
    <w:lvl w:ilvl="8" w:tplc="6B6C72E0">
      <w:numFmt w:val="bullet"/>
      <w:lvlText w:val="•"/>
      <w:lvlJc w:val="left"/>
      <w:pPr>
        <w:ind w:left="8416" w:hanging="429"/>
      </w:pPr>
      <w:rPr>
        <w:rFonts w:hint="default"/>
        <w:lang w:val="en-US" w:eastAsia="en-US" w:bidi="ar-SA"/>
      </w:rPr>
    </w:lvl>
  </w:abstractNum>
  <w:abstractNum w:abstractNumId="10" w15:restartNumberingAfterBreak="0">
    <w:nsid w:val="501A2A91"/>
    <w:multiLevelType w:val="multilevel"/>
    <w:tmpl w:val="67D6E6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F2987"/>
    <w:multiLevelType w:val="hybridMultilevel"/>
    <w:tmpl w:val="4306A558"/>
    <w:lvl w:ilvl="0" w:tplc="51DA9E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0103D"/>
    <w:multiLevelType w:val="hybridMultilevel"/>
    <w:tmpl w:val="449C9844"/>
    <w:lvl w:ilvl="0" w:tplc="51DA9EA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BD5AFD"/>
    <w:multiLevelType w:val="hybridMultilevel"/>
    <w:tmpl w:val="D9C63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86FCA"/>
    <w:multiLevelType w:val="hybridMultilevel"/>
    <w:tmpl w:val="319C7B0E"/>
    <w:lvl w:ilvl="0" w:tplc="D416E0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ida Xhafaj">
    <w15:presenceInfo w15:providerId="None" w15:userId="Jorida Xhaf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99"/>
    <w:rsid w:val="000252D4"/>
    <w:rsid w:val="0028522C"/>
    <w:rsid w:val="00344606"/>
    <w:rsid w:val="00396A83"/>
    <w:rsid w:val="004E0B1A"/>
    <w:rsid w:val="0055031D"/>
    <w:rsid w:val="005A7EC5"/>
    <w:rsid w:val="005D0DBC"/>
    <w:rsid w:val="006B1D96"/>
    <w:rsid w:val="006C764E"/>
    <w:rsid w:val="00886A4F"/>
    <w:rsid w:val="009322E3"/>
    <w:rsid w:val="009F7199"/>
    <w:rsid w:val="00B57EF7"/>
    <w:rsid w:val="00B83C83"/>
    <w:rsid w:val="00BD5991"/>
    <w:rsid w:val="00D9676B"/>
    <w:rsid w:val="00E321F5"/>
    <w:rsid w:val="00E82492"/>
    <w:rsid w:val="00EC08B0"/>
    <w:rsid w:val="00F52CD9"/>
    <w:rsid w:val="00F6648E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3B4A5-AB8B-E94A-8CED-C6A51028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9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Citation List,Normal bullet 2,Paragraph,Bullet Points,Liste Paragraf,Grey Bullet List,Grey Bullet Style,List Item,Table bullet,List Paragraph (numbered (a)),References,WB List Paragraph,Dot pt,F5 List Paragraph,Liststycke SKL"/>
    <w:basedOn w:val="Normal"/>
    <w:link w:val="ListParagraphChar"/>
    <w:uiPriority w:val="34"/>
    <w:qFormat/>
    <w:rsid w:val="009F719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7199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7199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richtext-list">
    <w:name w:val="richtext-list"/>
    <w:basedOn w:val="Normal"/>
    <w:rsid w:val="009F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s8">
    <w:name w:val="ls8"/>
    <w:basedOn w:val="DefaultParagraphFont"/>
    <w:rsid w:val="009F7199"/>
  </w:style>
  <w:style w:type="character" w:customStyle="1" w:styleId="ls0">
    <w:name w:val="ls0"/>
    <w:basedOn w:val="DefaultParagraphFont"/>
    <w:rsid w:val="009F7199"/>
  </w:style>
  <w:style w:type="character" w:customStyle="1" w:styleId="lse">
    <w:name w:val="lse"/>
    <w:basedOn w:val="DefaultParagraphFont"/>
    <w:rsid w:val="009F7199"/>
  </w:style>
  <w:style w:type="character" w:styleId="Hyperlink">
    <w:name w:val="Hyperlink"/>
    <w:basedOn w:val="DefaultParagraphFont"/>
    <w:uiPriority w:val="99"/>
    <w:unhideWhenUsed/>
    <w:rsid w:val="009F7199"/>
    <w:rPr>
      <w:color w:val="0563C1" w:themeColor="hyperlink"/>
      <w:u w:val="single"/>
    </w:rPr>
  </w:style>
  <w:style w:type="paragraph" w:customStyle="1" w:styleId="pudlist-item">
    <w:name w:val="pud__list-item"/>
    <w:basedOn w:val="Normal"/>
    <w:rsid w:val="009F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Citation List Char,Normal bullet 2 Char,Paragraph Char,Bullet Points Char,Liste Paragraf Char,Grey Bullet List Char,Grey Bullet Style Char,List Item Char,Table bullet Char,List Paragraph (numbered (a)) Char"/>
    <w:link w:val="ListParagraph"/>
    <w:uiPriority w:val="34"/>
    <w:qFormat/>
    <w:locked/>
    <w:rsid w:val="00F83B49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762</Words>
  <Characters>4164</Characters>
  <Application>Microsoft Office Word</Application>
  <DocSecurity>0</DocSecurity>
  <Lines>277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Jorida Xhafaj</dc:creator>
  <cp:keywords/>
  <dc:description/>
  <cp:lastModifiedBy>Microsoft account</cp:lastModifiedBy>
  <cp:revision>17</cp:revision>
  <dcterms:created xsi:type="dcterms:W3CDTF">2023-01-18T09:06:00Z</dcterms:created>
  <dcterms:modified xsi:type="dcterms:W3CDTF">2023-01-18T09:16:00Z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83b40d4cc3dc9c59d3ab9c6bc5029738cf4d635b84bf6eaa85225a5144fe3486</vt:lpwstr>
  </property>
</Properties>
</file>