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F2C7" w14:textId="77777777" w:rsidR="006016B8" w:rsidRPr="00386DC5" w:rsidRDefault="006016B8" w:rsidP="006016B8">
      <w:pPr>
        <w:pStyle w:val="STATUTET"/>
      </w:pPr>
      <w:r w:rsidRPr="00386DC5">
        <w:rPr>
          <w:noProof/>
          <w:lang w:val="en-GB" w:eastAsia="en-GB"/>
        </w:rPr>
        <w:drawing>
          <wp:anchor distT="0" distB="0" distL="114300" distR="114300" simplePos="0" relativeHeight="251660288" behindDoc="0" locked="0" layoutInCell="1" allowOverlap="1" wp14:anchorId="000C49E6" wp14:editId="727BB785">
            <wp:simplePos x="0" y="0"/>
            <wp:positionH relativeFrom="margin">
              <wp:posOffset>2275205</wp:posOffset>
            </wp:positionH>
            <wp:positionV relativeFrom="paragraph">
              <wp:posOffset>-1270</wp:posOffset>
            </wp:positionV>
            <wp:extent cx="1382395" cy="1247775"/>
            <wp:effectExtent l="19050" t="0" r="8255" b="0"/>
            <wp:wrapNone/>
            <wp:docPr id="2" name="Picture 5" descr="Description: Description: F:\artan tahiri\Logo UBT\Teksti mbr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F:\artan tahiri\Logo UBT\Teksti mbrenda.jpg"/>
                    <pic:cNvPicPr>
                      <a:picLocks noChangeAspect="1" noChangeArrowheads="1"/>
                    </pic:cNvPicPr>
                  </pic:nvPicPr>
                  <pic:blipFill>
                    <a:blip r:embed="rId5" cstate="print"/>
                    <a:srcRect/>
                    <a:stretch>
                      <a:fillRect/>
                    </a:stretch>
                  </pic:blipFill>
                  <pic:spPr bwMode="auto">
                    <a:xfrm>
                      <a:off x="0" y="0"/>
                      <a:ext cx="1382395" cy="1247775"/>
                    </a:xfrm>
                    <a:prstGeom prst="rect">
                      <a:avLst/>
                    </a:prstGeom>
                    <a:noFill/>
                    <a:ln w="9525">
                      <a:noFill/>
                      <a:miter lim="800000"/>
                      <a:headEnd/>
                      <a:tailEnd/>
                    </a:ln>
                  </pic:spPr>
                </pic:pic>
              </a:graphicData>
            </a:graphic>
          </wp:anchor>
        </w:drawing>
      </w:r>
    </w:p>
    <w:p w14:paraId="1EBDA5A5" w14:textId="77777777" w:rsidR="006016B8" w:rsidRPr="00386DC5" w:rsidRDefault="006016B8" w:rsidP="006016B8">
      <w:pPr>
        <w:jc w:val="center"/>
      </w:pPr>
    </w:p>
    <w:p w14:paraId="6C886D40" w14:textId="77777777" w:rsidR="006016B8" w:rsidRPr="00386DC5" w:rsidRDefault="006016B8" w:rsidP="006016B8">
      <w:pPr>
        <w:jc w:val="center"/>
      </w:pPr>
    </w:p>
    <w:p w14:paraId="48D426F0" w14:textId="77777777" w:rsidR="006016B8" w:rsidRPr="00386DC5" w:rsidRDefault="006016B8" w:rsidP="006016B8">
      <w:pPr>
        <w:jc w:val="center"/>
        <w:rPr>
          <w:b/>
        </w:rPr>
      </w:pPr>
    </w:p>
    <w:p w14:paraId="0DE6943D" w14:textId="77777777" w:rsidR="006016B8" w:rsidRPr="00386DC5" w:rsidRDefault="006016B8" w:rsidP="006016B8">
      <w:pPr>
        <w:jc w:val="center"/>
        <w:rPr>
          <w:b/>
        </w:rPr>
      </w:pPr>
    </w:p>
    <w:p w14:paraId="61D1B3D6" w14:textId="77777777" w:rsidR="006016B8" w:rsidRPr="00386DC5" w:rsidRDefault="006016B8" w:rsidP="006016B8">
      <w:pPr>
        <w:jc w:val="center"/>
        <w:rPr>
          <w:b/>
        </w:rPr>
      </w:pPr>
    </w:p>
    <w:p w14:paraId="44ED041D" w14:textId="77777777" w:rsidR="006016B8" w:rsidRPr="00386DC5" w:rsidRDefault="006016B8" w:rsidP="006016B8">
      <w:pPr>
        <w:jc w:val="center"/>
        <w:rPr>
          <w:b/>
        </w:rPr>
      </w:pPr>
    </w:p>
    <w:p w14:paraId="53C3B18A" w14:textId="77777777" w:rsidR="006016B8" w:rsidRPr="00386DC5" w:rsidRDefault="006016B8" w:rsidP="006016B8">
      <w:pPr>
        <w:jc w:val="center"/>
        <w:rPr>
          <w:b/>
        </w:rPr>
      </w:pPr>
    </w:p>
    <w:p w14:paraId="157ECF48" w14:textId="77777777" w:rsidR="006016B8" w:rsidRPr="00386DC5" w:rsidRDefault="006016B8" w:rsidP="006016B8">
      <w:pPr>
        <w:pStyle w:val="STATUTET"/>
        <w:jc w:val="right"/>
        <w:rPr>
          <w:b w:val="0"/>
          <w:bCs/>
          <w:i w:val="0"/>
          <w:iCs/>
        </w:rPr>
      </w:pPr>
      <w:r w:rsidRPr="00386DC5">
        <w:rPr>
          <w:b w:val="0"/>
          <w:bCs/>
          <w:i w:val="0"/>
          <w:iCs/>
        </w:rPr>
        <w:t>3/41-V3</w:t>
      </w:r>
    </w:p>
    <w:p w14:paraId="3CE2AFF5" w14:textId="77777777" w:rsidR="006016B8" w:rsidRPr="00386DC5" w:rsidRDefault="006016B8" w:rsidP="006016B8">
      <w:pPr>
        <w:pStyle w:val="STATUTET"/>
        <w:jc w:val="right"/>
        <w:rPr>
          <w:b w:val="0"/>
          <w:bCs/>
          <w:i w:val="0"/>
          <w:iCs/>
        </w:rPr>
      </w:pPr>
      <w:r w:rsidRPr="00386DC5">
        <w:rPr>
          <w:b w:val="0"/>
          <w:bCs/>
          <w:i w:val="0"/>
          <w:iCs/>
        </w:rPr>
        <w:t>Rregullore për ciklin e dytë të studimeve</w:t>
      </w:r>
    </w:p>
    <w:p w14:paraId="5F8529B0" w14:textId="1F44117B" w:rsidR="006016B8" w:rsidRPr="00386DC5" w:rsidRDefault="006016B8" w:rsidP="006016B8">
      <w:pPr>
        <w:jc w:val="right"/>
        <w:rPr>
          <w:i/>
        </w:rPr>
      </w:pPr>
      <w:r w:rsidRPr="00386DC5">
        <w:rPr>
          <w:i/>
        </w:rPr>
        <w:t>Mars/202</w:t>
      </w:r>
      <w:r w:rsidR="000418BC">
        <w:rPr>
          <w:i/>
        </w:rPr>
        <w:t>1</w:t>
      </w:r>
    </w:p>
    <w:p w14:paraId="129D1D0E" w14:textId="77777777" w:rsidR="006016B8" w:rsidRPr="00386DC5" w:rsidRDefault="006016B8" w:rsidP="006016B8">
      <w:pPr>
        <w:pStyle w:val="STATUTET"/>
      </w:pPr>
    </w:p>
    <w:p w14:paraId="30706CF1" w14:textId="77777777" w:rsidR="006016B8" w:rsidRPr="00386DC5" w:rsidRDefault="006016B8" w:rsidP="006016B8">
      <w:pPr>
        <w:pStyle w:val="STATUTET"/>
      </w:pPr>
    </w:p>
    <w:p w14:paraId="64101EA2" w14:textId="77777777" w:rsidR="006016B8" w:rsidRPr="00386DC5" w:rsidRDefault="006016B8" w:rsidP="006016B8">
      <w:pPr>
        <w:pStyle w:val="STATUTET"/>
      </w:pPr>
    </w:p>
    <w:p w14:paraId="597418D2" w14:textId="77777777" w:rsidR="006016B8" w:rsidRPr="00386DC5" w:rsidRDefault="006016B8" w:rsidP="006016B8">
      <w:pPr>
        <w:pStyle w:val="STATUTET"/>
      </w:pPr>
    </w:p>
    <w:p w14:paraId="55E926AD" w14:textId="77777777" w:rsidR="006016B8" w:rsidRPr="00386DC5" w:rsidRDefault="006016B8" w:rsidP="006016B8">
      <w:pPr>
        <w:pStyle w:val="STATUTET"/>
      </w:pPr>
    </w:p>
    <w:p w14:paraId="6C7D9462" w14:textId="77777777" w:rsidR="006016B8" w:rsidRPr="00386DC5" w:rsidRDefault="006016B8" w:rsidP="006016B8">
      <w:pPr>
        <w:pStyle w:val="STATUTET"/>
        <w:rPr>
          <w:color w:val="FF0000"/>
        </w:rPr>
      </w:pPr>
    </w:p>
    <w:p w14:paraId="28B27621" w14:textId="77777777" w:rsidR="006016B8" w:rsidRPr="00386DC5" w:rsidRDefault="006016B8" w:rsidP="006016B8">
      <w:pPr>
        <w:pStyle w:val="STATUTET"/>
      </w:pPr>
    </w:p>
    <w:p w14:paraId="616A93A6" w14:textId="77777777" w:rsidR="006016B8" w:rsidRPr="00386DC5" w:rsidRDefault="006016B8" w:rsidP="006016B8">
      <w:pPr>
        <w:pStyle w:val="STATUTET"/>
      </w:pPr>
    </w:p>
    <w:p w14:paraId="50AF21F8" w14:textId="77777777" w:rsidR="006016B8" w:rsidRPr="00386DC5" w:rsidRDefault="00FF4B7C" w:rsidP="006016B8">
      <w:pPr>
        <w:pStyle w:val="STATUTET"/>
      </w:pPr>
      <w:proofErr w:type="spellStart"/>
      <w:r w:rsidRPr="00386DC5">
        <w:rPr>
          <w:sz w:val="28"/>
          <w:szCs w:val="28"/>
        </w:rPr>
        <w:t>BPrAL</w:t>
      </w:r>
      <w:proofErr w:type="spellEnd"/>
      <w:r w:rsidRPr="00386DC5">
        <w:rPr>
          <w:sz w:val="28"/>
          <w:szCs w:val="28"/>
        </w:rPr>
        <w:t xml:space="preserve"> KOLEGJI UBT</w:t>
      </w:r>
    </w:p>
    <w:p w14:paraId="69B6F8B0" w14:textId="77777777" w:rsidR="006016B8" w:rsidRPr="00386DC5" w:rsidRDefault="006016B8" w:rsidP="006016B8">
      <w:pPr>
        <w:pStyle w:val="STATUTET"/>
      </w:pPr>
    </w:p>
    <w:p w14:paraId="2B6F70B9" w14:textId="77777777" w:rsidR="006016B8" w:rsidRPr="00386DC5" w:rsidRDefault="006016B8" w:rsidP="006016B8">
      <w:pPr>
        <w:pStyle w:val="STATUTET"/>
      </w:pPr>
    </w:p>
    <w:p w14:paraId="6D443B8D" w14:textId="77777777" w:rsidR="006016B8" w:rsidRPr="00386DC5" w:rsidRDefault="006016B8" w:rsidP="006016B8">
      <w:pPr>
        <w:pStyle w:val="STATUTET"/>
      </w:pPr>
    </w:p>
    <w:p w14:paraId="6DAD81F6" w14:textId="77777777" w:rsidR="006016B8" w:rsidRPr="00386DC5" w:rsidRDefault="006016B8" w:rsidP="006016B8">
      <w:pPr>
        <w:jc w:val="center"/>
        <w:rPr>
          <w:b/>
          <w:sz w:val="28"/>
          <w:szCs w:val="28"/>
        </w:rPr>
      </w:pPr>
      <w:r w:rsidRPr="00386DC5">
        <w:rPr>
          <w:b/>
          <w:sz w:val="28"/>
          <w:szCs w:val="28"/>
        </w:rPr>
        <w:t xml:space="preserve">RREGULLORE </w:t>
      </w:r>
    </w:p>
    <w:p w14:paraId="345FB061" w14:textId="29552FC0" w:rsidR="006016B8" w:rsidRPr="00303D09" w:rsidRDefault="006016B8" w:rsidP="006016B8">
      <w:pPr>
        <w:jc w:val="center"/>
        <w:rPr>
          <w:i/>
          <w:iCs/>
        </w:rPr>
      </w:pPr>
      <w:r w:rsidRPr="00303D09">
        <w:rPr>
          <w:b/>
          <w:sz w:val="28"/>
          <w:szCs w:val="28"/>
        </w:rPr>
        <w:t>PËR CIKLI</w:t>
      </w:r>
      <w:r w:rsidR="00312B17" w:rsidRPr="00303D09">
        <w:rPr>
          <w:b/>
          <w:sz w:val="28"/>
          <w:szCs w:val="28"/>
        </w:rPr>
        <w:t>N E</w:t>
      </w:r>
      <w:r w:rsidR="00FF4B7C" w:rsidRPr="00303D09">
        <w:rPr>
          <w:b/>
          <w:sz w:val="28"/>
          <w:szCs w:val="28"/>
        </w:rPr>
        <w:t xml:space="preserve"> </w:t>
      </w:r>
      <w:r w:rsidRPr="00303D09">
        <w:rPr>
          <w:b/>
          <w:sz w:val="28"/>
          <w:szCs w:val="28"/>
        </w:rPr>
        <w:t xml:space="preserve"> </w:t>
      </w:r>
    </w:p>
    <w:p w14:paraId="55FE5660" w14:textId="77777777" w:rsidR="006016B8" w:rsidRPr="00386DC5" w:rsidRDefault="006016B8" w:rsidP="006016B8">
      <w:pPr>
        <w:pStyle w:val="STATUTET"/>
        <w:rPr>
          <w:i w:val="0"/>
          <w:iCs/>
        </w:rPr>
      </w:pPr>
      <w:r w:rsidRPr="00303D09">
        <w:rPr>
          <w:i w:val="0"/>
          <w:iCs/>
        </w:rPr>
        <w:t xml:space="preserve">DYTË </w:t>
      </w:r>
      <w:r w:rsidR="00FF4B7C" w:rsidRPr="00303D09">
        <w:rPr>
          <w:i w:val="0"/>
          <w:iCs/>
        </w:rPr>
        <w:t>TË</w:t>
      </w:r>
      <w:r w:rsidRPr="00303D09">
        <w:rPr>
          <w:i w:val="0"/>
          <w:iCs/>
        </w:rPr>
        <w:t xml:space="preserve"> STUDIMEVE</w:t>
      </w:r>
    </w:p>
    <w:p w14:paraId="19447240" w14:textId="77777777" w:rsidR="006016B8" w:rsidRPr="00386DC5" w:rsidRDefault="006016B8" w:rsidP="006016B8">
      <w:pPr>
        <w:pStyle w:val="STATUTET"/>
        <w:rPr>
          <w:i w:val="0"/>
          <w:iCs/>
        </w:rPr>
      </w:pPr>
    </w:p>
    <w:p w14:paraId="71DFBEC3" w14:textId="77777777" w:rsidR="006016B8" w:rsidRPr="00386DC5" w:rsidRDefault="006016B8" w:rsidP="006016B8">
      <w:pPr>
        <w:pStyle w:val="STATUTET"/>
        <w:rPr>
          <w:i w:val="0"/>
          <w:iCs/>
        </w:rPr>
      </w:pPr>
    </w:p>
    <w:p w14:paraId="2FA643EA" w14:textId="77777777" w:rsidR="006016B8" w:rsidRPr="00386DC5" w:rsidRDefault="006016B8" w:rsidP="006016B8">
      <w:pPr>
        <w:pStyle w:val="STATUTET"/>
        <w:rPr>
          <w:i w:val="0"/>
          <w:iCs/>
        </w:rPr>
      </w:pPr>
    </w:p>
    <w:p w14:paraId="18883244" w14:textId="77777777" w:rsidR="006016B8" w:rsidRPr="00386DC5" w:rsidRDefault="006016B8" w:rsidP="006016B8">
      <w:pPr>
        <w:pStyle w:val="STATUTET"/>
        <w:rPr>
          <w:i w:val="0"/>
          <w:iCs/>
        </w:rPr>
      </w:pPr>
    </w:p>
    <w:p w14:paraId="3BFD0E67" w14:textId="77777777" w:rsidR="006016B8" w:rsidRPr="00386DC5" w:rsidRDefault="006016B8" w:rsidP="006016B8">
      <w:pPr>
        <w:pStyle w:val="STATUTET"/>
        <w:rPr>
          <w:i w:val="0"/>
          <w:iCs/>
        </w:rPr>
      </w:pPr>
    </w:p>
    <w:p w14:paraId="761E6BFE" w14:textId="77777777" w:rsidR="006016B8" w:rsidRPr="00386DC5" w:rsidRDefault="006016B8" w:rsidP="006016B8">
      <w:pPr>
        <w:pStyle w:val="STATUTET"/>
        <w:rPr>
          <w:i w:val="0"/>
          <w:iCs/>
        </w:rPr>
      </w:pPr>
    </w:p>
    <w:p w14:paraId="0821E2AB" w14:textId="77777777" w:rsidR="006016B8" w:rsidRPr="00386DC5" w:rsidRDefault="006016B8" w:rsidP="006016B8">
      <w:pPr>
        <w:pStyle w:val="STATUTET"/>
        <w:rPr>
          <w:i w:val="0"/>
          <w:iCs/>
        </w:rPr>
      </w:pPr>
    </w:p>
    <w:p w14:paraId="1701631C" w14:textId="77777777" w:rsidR="006016B8" w:rsidRPr="00386DC5" w:rsidRDefault="006016B8" w:rsidP="006016B8">
      <w:pPr>
        <w:pStyle w:val="STATUTET"/>
        <w:rPr>
          <w:i w:val="0"/>
          <w:iCs/>
        </w:rPr>
      </w:pPr>
    </w:p>
    <w:p w14:paraId="2B43EA5C" w14:textId="77777777" w:rsidR="006016B8" w:rsidRPr="00386DC5" w:rsidRDefault="006016B8" w:rsidP="006016B8">
      <w:pPr>
        <w:pStyle w:val="STATUTET"/>
        <w:rPr>
          <w:i w:val="0"/>
          <w:iCs/>
        </w:rPr>
      </w:pPr>
    </w:p>
    <w:p w14:paraId="6782A64F" w14:textId="77777777" w:rsidR="006016B8" w:rsidRPr="00386DC5" w:rsidRDefault="006016B8" w:rsidP="006016B8">
      <w:pPr>
        <w:pStyle w:val="STATUTET"/>
        <w:rPr>
          <w:i w:val="0"/>
          <w:iCs/>
        </w:rPr>
      </w:pPr>
    </w:p>
    <w:p w14:paraId="1A330B34" w14:textId="77777777" w:rsidR="006016B8" w:rsidRPr="00386DC5" w:rsidRDefault="006016B8" w:rsidP="006016B8">
      <w:pPr>
        <w:pStyle w:val="STATUTET"/>
        <w:rPr>
          <w:i w:val="0"/>
          <w:iCs/>
        </w:rPr>
      </w:pPr>
    </w:p>
    <w:p w14:paraId="33418FF3" w14:textId="77777777" w:rsidR="006016B8" w:rsidRPr="00386DC5" w:rsidRDefault="006016B8" w:rsidP="006016B8">
      <w:pPr>
        <w:pStyle w:val="STATUTET"/>
        <w:rPr>
          <w:i w:val="0"/>
          <w:iCs/>
        </w:rPr>
      </w:pPr>
    </w:p>
    <w:p w14:paraId="753C30BF" w14:textId="77777777" w:rsidR="006016B8" w:rsidRPr="00386DC5" w:rsidRDefault="006016B8" w:rsidP="006016B8">
      <w:pPr>
        <w:pStyle w:val="STATUTET"/>
        <w:rPr>
          <w:i w:val="0"/>
          <w:iCs/>
        </w:rPr>
      </w:pPr>
    </w:p>
    <w:p w14:paraId="2126F691" w14:textId="77777777" w:rsidR="006016B8" w:rsidRPr="00386DC5" w:rsidRDefault="006016B8" w:rsidP="006016B8">
      <w:pPr>
        <w:pStyle w:val="STATUTET"/>
        <w:rPr>
          <w:i w:val="0"/>
          <w:iCs/>
        </w:rPr>
      </w:pPr>
    </w:p>
    <w:p w14:paraId="6ECDD0CB" w14:textId="77777777" w:rsidR="006016B8" w:rsidRPr="00386DC5" w:rsidRDefault="006016B8" w:rsidP="006016B8">
      <w:pPr>
        <w:jc w:val="both"/>
      </w:pPr>
    </w:p>
    <w:p w14:paraId="68CFFDD2" w14:textId="77777777" w:rsidR="006016B8" w:rsidRPr="00386DC5" w:rsidRDefault="006016B8" w:rsidP="006016B8">
      <w:pPr>
        <w:jc w:val="center"/>
      </w:pPr>
      <w:r w:rsidRPr="00386DC5">
        <w:t>............................................................................</w:t>
      </w:r>
    </w:p>
    <w:p w14:paraId="0E4947B8" w14:textId="04249FDA" w:rsidR="006016B8" w:rsidRPr="00386DC5" w:rsidRDefault="006016B8" w:rsidP="006016B8">
      <w:pPr>
        <w:jc w:val="center"/>
        <w:rPr>
          <w:b/>
        </w:rPr>
      </w:pPr>
      <w:r w:rsidRPr="00386DC5">
        <w:rPr>
          <w:b/>
        </w:rPr>
        <w:t>PRISHTINË, Mars 202</w:t>
      </w:r>
      <w:r w:rsidR="000418BC">
        <w:rPr>
          <w:b/>
        </w:rPr>
        <w:t>1</w:t>
      </w:r>
    </w:p>
    <w:p w14:paraId="5AC7B86A" w14:textId="77777777" w:rsidR="006016B8" w:rsidRPr="00386DC5" w:rsidRDefault="006016B8" w:rsidP="006016B8">
      <w:pPr>
        <w:pStyle w:val="STATUTET"/>
      </w:pPr>
    </w:p>
    <w:p w14:paraId="16488488" w14:textId="77777777" w:rsidR="002621BD" w:rsidRDefault="002621BD" w:rsidP="006016B8">
      <w:pPr>
        <w:pStyle w:val="STATUTET"/>
        <w:rPr>
          <w:i w:val="0"/>
        </w:rPr>
      </w:pPr>
    </w:p>
    <w:p w14:paraId="63F8F2FD" w14:textId="77777777" w:rsidR="002621BD" w:rsidRDefault="002621BD" w:rsidP="006016B8">
      <w:pPr>
        <w:pStyle w:val="STATUTET"/>
        <w:rPr>
          <w:i w:val="0"/>
        </w:rPr>
      </w:pPr>
    </w:p>
    <w:p w14:paraId="3AFAB145" w14:textId="77110BA7" w:rsidR="006016B8" w:rsidRPr="00386DC5" w:rsidRDefault="006016B8" w:rsidP="006016B8">
      <w:pPr>
        <w:pStyle w:val="STATUTET"/>
        <w:rPr>
          <w:i w:val="0"/>
        </w:rPr>
      </w:pPr>
      <w:r w:rsidRPr="00386DC5">
        <w:rPr>
          <w:i w:val="0"/>
        </w:rPr>
        <w:lastRenderedPageBreak/>
        <w:t>Dispozita të përgjithshme</w:t>
      </w:r>
    </w:p>
    <w:p w14:paraId="3E6F7A16" w14:textId="77777777" w:rsidR="006016B8" w:rsidRPr="00386DC5" w:rsidRDefault="006016B8" w:rsidP="006016B8">
      <w:pPr>
        <w:spacing w:line="360" w:lineRule="auto"/>
        <w:jc w:val="center"/>
        <w:rPr>
          <w:b/>
        </w:rPr>
      </w:pPr>
      <w:r w:rsidRPr="00386DC5">
        <w:rPr>
          <w:b/>
        </w:rPr>
        <w:t>Neni 1.</w:t>
      </w:r>
    </w:p>
    <w:p w14:paraId="55AB658C" w14:textId="4767877D" w:rsidR="006016B8" w:rsidRPr="00386DC5" w:rsidRDefault="006016B8" w:rsidP="006016B8">
      <w:pPr>
        <w:spacing w:line="360" w:lineRule="auto"/>
        <w:jc w:val="both"/>
      </w:pPr>
      <w:r w:rsidRPr="00386DC5">
        <w:t xml:space="preserve">Më këtë Rregullore për Studime </w:t>
      </w:r>
      <w:r w:rsidRPr="00386DC5">
        <w:rPr>
          <w:b/>
        </w:rPr>
        <w:t>(me tej: Rregullore)</w:t>
      </w:r>
      <w:r w:rsidRPr="00386DC5">
        <w:t xml:space="preserve"> </w:t>
      </w:r>
      <w:proofErr w:type="spellStart"/>
      <w:r w:rsidR="00FF4B7C" w:rsidRPr="00421F8D">
        <w:t>përccaktohen</w:t>
      </w:r>
      <w:proofErr w:type="spellEnd"/>
      <w:r w:rsidR="00FF4B7C" w:rsidRPr="00421F8D">
        <w:t xml:space="preserve"> </w:t>
      </w:r>
      <w:r w:rsidRPr="00386DC5">
        <w:t xml:space="preserve">rregullat e studimeve në </w:t>
      </w:r>
      <w:proofErr w:type="spellStart"/>
      <w:r w:rsidRPr="00386DC5">
        <w:t>BPrAL</w:t>
      </w:r>
      <w:proofErr w:type="spellEnd"/>
      <w:r w:rsidRPr="00386DC5">
        <w:t xml:space="preserve"> Kolegji UBT, llojet e studimeve, organizimi i mësimeve (ligjëratave), organet për vlerësim dhe përcjellje, të gjitha të drejtat dhe detyrimet e studentëve</w:t>
      </w:r>
      <w:r w:rsidR="00386DC5">
        <w:t>,</w:t>
      </w:r>
      <w:r w:rsidRPr="00386DC5">
        <w:t xml:space="preserve"> si dhe të drejta </w:t>
      </w:r>
      <w:r w:rsidR="00386DC5">
        <w:t xml:space="preserve">të </w:t>
      </w:r>
      <w:r w:rsidRPr="00386DC5">
        <w:t>tjera lidhur me studimet në ciklin e dytë në UBT.</w:t>
      </w:r>
    </w:p>
    <w:p w14:paraId="2B63979C" w14:textId="77777777" w:rsidR="006016B8" w:rsidRPr="00386DC5" w:rsidRDefault="006016B8" w:rsidP="006016B8">
      <w:pPr>
        <w:spacing w:line="360" w:lineRule="auto"/>
        <w:jc w:val="both"/>
        <w:rPr>
          <w:b/>
        </w:rPr>
      </w:pPr>
    </w:p>
    <w:p w14:paraId="0210B4BA" w14:textId="77777777" w:rsidR="006016B8" w:rsidRPr="00386DC5" w:rsidRDefault="006016B8" w:rsidP="006016B8">
      <w:pPr>
        <w:pStyle w:val="STATUTET"/>
        <w:jc w:val="both"/>
      </w:pPr>
    </w:p>
    <w:p w14:paraId="55F202BC" w14:textId="77777777" w:rsidR="006016B8" w:rsidRPr="00386DC5" w:rsidRDefault="006016B8" w:rsidP="006016B8">
      <w:pPr>
        <w:pStyle w:val="STATUTET"/>
        <w:jc w:val="both"/>
      </w:pPr>
    </w:p>
    <w:p w14:paraId="405FC4DC" w14:textId="77777777" w:rsidR="006016B8" w:rsidRPr="00386DC5" w:rsidRDefault="006016B8" w:rsidP="006016B8">
      <w:pPr>
        <w:pStyle w:val="STATUTET"/>
        <w:rPr>
          <w:i w:val="0"/>
        </w:rPr>
      </w:pPr>
      <w:r w:rsidRPr="00386DC5">
        <w:rPr>
          <w:i w:val="0"/>
        </w:rPr>
        <w:t>Pranimi, regjistrimi dhe administrimi</w:t>
      </w:r>
    </w:p>
    <w:p w14:paraId="350FFF3E" w14:textId="77777777" w:rsidR="006016B8" w:rsidRPr="00386DC5" w:rsidRDefault="006016B8" w:rsidP="006016B8">
      <w:pPr>
        <w:spacing w:line="360" w:lineRule="auto"/>
        <w:jc w:val="center"/>
        <w:rPr>
          <w:b/>
        </w:rPr>
      </w:pPr>
      <w:r w:rsidRPr="00386DC5">
        <w:rPr>
          <w:b/>
        </w:rPr>
        <w:t>Neni 4.</w:t>
      </w:r>
    </w:p>
    <w:p w14:paraId="41BFC6C3" w14:textId="77777777" w:rsidR="006016B8" w:rsidRPr="00386DC5" w:rsidRDefault="006016B8" w:rsidP="006016B8">
      <w:pPr>
        <w:pStyle w:val="NormalWeb"/>
        <w:numPr>
          <w:ilvl w:val="0"/>
          <w:numId w:val="1"/>
        </w:numPr>
        <w:spacing w:before="0" w:beforeAutospacing="0" w:after="0" w:afterAutospacing="0" w:line="360" w:lineRule="auto"/>
        <w:ind w:left="270" w:hanging="270"/>
        <w:jc w:val="both"/>
      </w:pPr>
      <w:r w:rsidRPr="00386DC5">
        <w:t>Studentët pranohen në programet e studimit në bazë të konkursit të miratuar nga Këshilli Akademik. Gjithashtu</w:t>
      </w:r>
      <w:r w:rsidR="005C1C42">
        <w:t>,</w:t>
      </w:r>
      <w:r w:rsidRPr="00386DC5">
        <w:t xml:space="preserve"> mund të specifikohen edhe kërkesa të tjera për pranim.</w:t>
      </w:r>
    </w:p>
    <w:p w14:paraId="75390D7D" w14:textId="77777777" w:rsidR="006016B8" w:rsidRPr="00386DC5" w:rsidRDefault="006016B8" w:rsidP="006016B8">
      <w:pPr>
        <w:pStyle w:val="NormalWeb"/>
        <w:spacing w:before="0" w:beforeAutospacing="0" w:after="0" w:afterAutospacing="0" w:line="360" w:lineRule="auto"/>
        <w:ind w:left="270"/>
        <w:jc w:val="both"/>
      </w:pPr>
    </w:p>
    <w:p w14:paraId="28C76EC5" w14:textId="77777777" w:rsidR="006016B8" w:rsidRPr="00386DC5" w:rsidRDefault="006016B8" w:rsidP="006016B8">
      <w:pPr>
        <w:pStyle w:val="NormalWeb"/>
        <w:numPr>
          <w:ilvl w:val="0"/>
          <w:numId w:val="1"/>
        </w:numPr>
        <w:spacing w:before="0" w:beforeAutospacing="0" w:after="0" w:afterAutospacing="0" w:line="360" w:lineRule="auto"/>
        <w:ind w:left="270" w:hanging="270"/>
        <w:jc w:val="both"/>
      </w:pPr>
      <w:r w:rsidRPr="00386DC5">
        <w:t>Regjistrimi bëhet duke realizuar pagesën e shkollimit të aprovuar nga ose në emër të Bordit të Kolegjit, si dhe sigurimi</w:t>
      </w:r>
      <w:r w:rsidR="005C1C42">
        <w:t>n</w:t>
      </w:r>
      <w:r w:rsidRPr="00386DC5">
        <w:t xml:space="preserve"> </w:t>
      </w:r>
      <w:r w:rsidR="005C1C42">
        <w:t>e</w:t>
      </w:r>
      <w:r w:rsidRPr="00386DC5">
        <w:t xml:space="preserve"> dokumenteve origjinale sipas kërkesës së </w:t>
      </w:r>
      <w:r w:rsidR="005C1C42">
        <w:t>Z</w:t>
      </w:r>
      <w:r w:rsidRPr="00386DC5">
        <w:t xml:space="preserve">yrës së </w:t>
      </w:r>
      <w:r w:rsidR="005C1C42">
        <w:t>R</w:t>
      </w:r>
      <w:r w:rsidRPr="00386DC5">
        <w:t>egjistrimit.</w:t>
      </w:r>
    </w:p>
    <w:p w14:paraId="05F146E0" w14:textId="77777777" w:rsidR="006016B8" w:rsidRPr="002621BD" w:rsidRDefault="006016B8" w:rsidP="002621BD">
      <w:pPr>
        <w:rPr>
          <w:color w:val="FF0000"/>
        </w:rPr>
      </w:pPr>
    </w:p>
    <w:p w14:paraId="1438A18C" w14:textId="720F7BCF" w:rsidR="006016B8" w:rsidRPr="00860FD1" w:rsidRDefault="006016B8" w:rsidP="006016B8">
      <w:pPr>
        <w:pStyle w:val="NormalWeb"/>
        <w:numPr>
          <w:ilvl w:val="0"/>
          <w:numId w:val="1"/>
        </w:numPr>
        <w:spacing w:before="0" w:beforeAutospacing="0" w:after="0" w:afterAutospacing="0" w:line="360" w:lineRule="auto"/>
        <w:ind w:left="270" w:hanging="270"/>
        <w:jc w:val="both"/>
      </w:pPr>
      <w:r w:rsidRPr="00860FD1">
        <w:t xml:space="preserve">Studentët </w:t>
      </w:r>
      <w:r w:rsidR="008C7945" w:rsidRPr="00860FD1">
        <w:t>q</w:t>
      </w:r>
      <w:r w:rsidRPr="00860FD1">
        <w:t>ë nuk i kanë të përfunduara studimet paraprake në Republikën e Kosovës ofrojnë</w:t>
      </w:r>
      <w:ins w:id="0" w:author="Admin" w:date="2020-04-14T17:48:00Z">
        <w:r w:rsidR="00FF4B7C">
          <w:t xml:space="preserve"> </w:t>
        </w:r>
      </w:ins>
      <w:r w:rsidRPr="00860FD1">
        <w:t xml:space="preserve"> diplomën e </w:t>
      </w:r>
      <w:proofErr w:type="spellStart"/>
      <w:r w:rsidRPr="00860FD1">
        <w:t>nostrifikuar</w:t>
      </w:r>
      <w:proofErr w:type="spellEnd"/>
      <w:r w:rsidRPr="00860FD1">
        <w:t xml:space="preserve"> nga Republika e Kosovës. </w:t>
      </w:r>
    </w:p>
    <w:p w14:paraId="5B9A24BD" w14:textId="77777777" w:rsidR="006016B8" w:rsidRPr="002621BD" w:rsidRDefault="006016B8" w:rsidP="002621BD"/>
    <w:p w14:paraId="43805F4B" w14:textId="77777777" w:rsidR="006016B8" w:rsidRPr="00860FD1" w:rsidRDefault="006016B8" w:rsidP="006016B8">
      <w:pPr>
        <w:pStyle w:val="NormalWeb"/>
        <w:numPr>
          <w:ilvl w:val="0"/>
          <w:numId w:val="1"/>
        </w:numPr>
        <w:spacing w:before="0" w:beforeAutospacing="0" w:after="0" w:afterAutospacing="0" w:line="360" w:lineRule="auto"/>
        <w:ind w:left="270" w:hanging="270"/>
        <w:jc w:val="both"/>
      </w:pPr>
      <w:r w:rsidRPr="00860FD1">
        <w:t xml:space="preserve">Në rast </w:t>
      </w:r>
      <w:r w:rsidR="008C7945" w:rsidRPr="00860FD1">
        <w:t>se</w:t>
      </w:r>
      <w:r w:rsidRPr="00860FD1">
        <w:t xml:space="preserve"> fusha e studimeve të nivelit paraprak nuk përputhet me fushën e studimeve në nivelin </w:t>
      </w:r>
      <w:proofErr w:type="spellStart"/>
      <w:r w:rsidR="00C74816" w:rsidRPr="00860FD1">
        <w:t>m</w:t>
      </w:r>
      <w:r w:rsidRPr="00860FD1">
        <w:t>aster</w:t>
      </w:r>
      <w:proofErr w:type="spellEnd"/>
      <w:r w:rsidR="008C7945" w:rsidRPr="00860FD1">
        <w:t>,</w:t>
      </w:r>
      <w:r w:rsidRPr="00860FD1">
        <w:t xml:space="preserve"> atëher</w:t>
      </w:r>
      <w:r w:rsidR="008C7945" w:rsidRPr="00860FD1">
        <w:t>ë</w:t>
      </w:r>
      <w:r w:rsidRPr="00860FD1">
        <w:t xml:space="preserve"> kandidati refuzohet ose</w:t>
      </w:r>
      <w:r w:rsidR="008C7945" w:rsidRPr="00860FD1">
        <w:t>,</w:t>
      </w:r>
      <w:r w:rsidRPr="00860FD1">
        <w:t xml:space="preserve"> në raste </w:t>
      </w:r>
      <w:r w:rsidR="008C7945" w:rsidRPr="00860FD1">
        <w:t xml:space="preserve">të </w:t>
      </w:r>
      <w:r w:rsidRPr="00860FD1">
        <w:t>tjera</w:t>
      </w:r>
      <w:r w:rsidR="008C7945" w:rsidRPr="00860FD1">
        <w:t>,</w:t>
      </w:r>
      <w:r w:rsidRPr="00860FD1">
        <w:t xml:space="preserve"> ofrohen kurse/lëndë shtesë me ECTS</w:t>
      </w:r>
      <w:r w:rsidR="00292326" w:rsidRPr="00860FD1">
        <w:t>,</w:t>
      </w:r>
      <w:r w:rsidRPr="00860FD1">
        <w:t xml:space="preserve"> shtesë si urë</w:t>
      </w:r>
      <w:r w:rsidR="008C7945" w:rsidRPr="00860FD1">
        <w:t xml:space="preserve"> </w:t>
      </w:r>
      <w:r w:rsidRPr="00860FD1">
        <w:t xml:space="preserve">lidhëse dhe parakusht për t’u regjistruar në programin përkatës </w:t>
      </w:r>
      <w:proofErr w:type="spellStart"/>
      <w:r w:rsidR="00C74816" w:rsidRPr="00860FD1">
        <w:t>m</w:t>
      </w:r>
      <w:r w:rsidRPr="00860FD1">
        <w:t>aster</w:t>
      </w:r>
      <w:proofErr w:type="spellEnd"/>
      <w:r w:rsidRPr="00860FD1">
        <w:t xml:space="preserve">. </w:t>
      </w:r>
    </w:p>
    <w:p w14:paraId="2ED4AB05" w14:textId="77777777" w:rsidR="006016B8" w:rsidRPr="00860FD1" w:rsidRDefault="006016B8" w:rsidP="006016B8">
      <w:pPr>
        <w:pStyle w:val="ListParagraph"/>
        <w:rPr>
          <w:rFonts w:ascii="Times New Roman" w:hAnsi="Times New Roman"/>
          <w:sz w:val="24"/>
          <w:szCs w:val="24"/>
        </w:rPr>
      </w:pPr>
    </w:p>
    <w:p w14:paraId="2FB1B270" w14:textId="77777777" w:rsidR="006016B8" w:rsidRPr="00860FD1" w:rsidRDefault="006016B8" w:rsidP="006016B8">
      <w:pPr>
        <w:pStyle w:val="NormalWeb"/>
        <w:numPr>
          <w:ilvl w:val="0"/>
          <w:numId w:val="1"/>
        </w:numPr>
        <w:spacing w:before="0" w:beforeAutospacing="0" w:after="0" w:afterAutospacing="0" w:line="360" w:lineRule="auto"/>
        <w:ind w:left="270" w:hanging="270"/>
        <w:jc w:val="both"/>
      </w:pPr>
      <w:r w:rsidRPr="00860FD1">
        <w:t>Çdo program i akredituar ka përcaktuar kriteret e veta për regjistrim të student</w:t>
      </w:r>
      <w:r w:rsidR="009B239A">
        <w:t>ë</w:t>
      </w:r>
      <w:r w:rsidRPr="00860FD1">
        <w:t>ve. Këto kritere rishikoh</w:t>
      </w:r>
      <w:r w:rsidR="00292326" w:rsidRPr="00860FD1">
        <w:t>e</w:t>
      </w:r>
      <w:r w:rsidRPr="00860FD1">
        <w:t xml:space="preserve">n kohë pas kohe nga fakulteti dhe aprovohen nga </w:t>
      </w:r>
      <w:r w:rsidR="00070424" w:rsidRPr="00860FD1">
        <w:t>k</w:t>
      </w:r>
      <w:r w:rsidR="00292326" w:rsidRPr="00860FD1">
        <w:t>ë</w:t>
      </w:r>
      <w:r w:rsidRPr="00860FD1">
        <w:t>shill</w:t>
      </w:r>
      <w:r w:rsidR="00292326" w:rsidRPr="00860FD1">
        <w:t>i</w:t>
      </w:r>
      <w:r w:rsidRPr="00860FD1">
        <w:t xml:space="preserve"> përkatës i </w:t>
      </w:r>
      <w:r w:rsidR="00070424" w:rsidRPr="00860FD1">
        <w:t>f</w:t>
      </w:r>
      <w:r w:rsidRPr="00860FD1">
        <w:t>akultetit</w:t>
      </w:r>
      <w:r w:rsidR="00292326" w:rsidRPr="00860FD1">
        <w:t>,</w:t>
      </w:r>
      <w:r w:rsidRPr="00860FD1">
        <w:t xml:space="preserve"> në p</w:t>
      </w:r>
      <w:r w:rsidR="00292326" w:rsidRPr="00860FD1">
        <w:t>ë</w:t>
      </w:r>
      <w:r w:rsidRPr="00860FD1">
        <w:t xml:space="preserve">rputhje dhe </w:t>
      </w:r>
      <w:r w:rsidR="009B239A">
        <w:t xml:space="preserve">me </w:t>
      </w:r>
      <w:r w:rsidRPr="00860FD1">
        <w:t>miratimin e Agjenci</w:t>
      </w:r>
      <w:r w:rsidR="00292326" w:rsidRPr="00860FD1">
        <w:t>së s</w:t>
      </w:r>
      <w:r w:rsidRPr="00860FD1">
        <w:t xml:space="preserve">ë Akreditimit në Kosovë, por edhe në përputhje </w:t>
      </w:r>
      <w:r w:rsidR="00292326" w:rsidRPr="00860FD1">
        <w:t xml:space="preserve">me </w:t>
      </w:r>
      <w:r w:rsidRPr="00860FD1">
        <w:t>legjislacionin në fuqi të Kosovës dhe Zyrë</w:t>
      </w:r>
      <w:r w:rsidR="00F21876" w:rsidRPr="00860FD1">
        <w:t>n NARIC/ERIC.</w:t>
      </w:r>
    </w:p>
    <w:p w14:paraId="4F174170" w14:textId="77777777" w:rsidR="006016B8" w:rsidRPr="00386DC5" w:rsidRDefault="006016B8" w:rsidP="000C1366">
      <w:pPr>
        <w:pStyle w:val="pikat123"/>
      </w:pPr>
    </w:p>
    <w:p w14:paraId="4A363BDB" w14:textId="77777777" w:rsidR="006016B8" w:rsidRPr="00386DC5" w:rsidRDefault="006016B8" w:rsidP="006016B8">
      <w:pPr>
        <w:spacing w:line="360" w:lineRule="auto"/>
        <w:jc w:val="center"/>
        <w:rPr>
          <w:b/>
        </w:rPr>
      </w:pPr>
      <w:r w:rsidRPr="00386DC5">
        <w:rPr>
          <w:b/>
        </w:rPr>
        <w:t>Neni 5.</w:t>
      </w:r>
    </w:p>
    <w:p w14:paraId="1DA3160E" w14:textId="77777777" w:rsidR="006016B8" w:rsidRPr="00860FD1" w:rsidRDefault="006016B8" w:rsidP="006016B8">
      <w:pPr>
        <w:pStyle w:val="NormalWeb"/>
        <w:numPr>
          <w:ilvl w:val="0"/>
          <w:numId w:val="7"/>
        </w:numPr>
        <w:spacing w:before="0" w:beforeAutospacing="0" w:line="360" w:lineRule="auto"/>
        <w:jc w:val="both"/>
      </w:pPr>
      <w:r w:rsidRPr="00860FD1">
        <w:t>UBT mund</w:t>
      </w:r>
      <w:r w:rsidR="00386DC5" w:rsidRPr="00860FD1">
        <w:t xml:space="preserve"> të </w:t>
      </w:r>
      <w:r w:rsidRPr="00860FD1">
        <w:t>formo</w:t>
      </w:r>
      <w:r w:rsidR="00F21876" w:rsidRPr="00860FD1">
        <w:t>jë</w:t>
      </w:r>
      <w:r w:rsidRPr="00860FD1">
        <w:t xml:space="preserve"> edhe një Zyr</w:t>
      </w:r>
      <w:r w:rsidR="00F21876" w:rsidRPr="00860FD1">
        <w:t>ë</w:t>
      </w:r>
      <w:r w:rsidRPr="00860FD1">
        <w:t xml:space="preserve"> të </w:t>
      </w:r>
      <w:r w:rsidR="00F21876" w:rsidRPr="00860FD1">
        <w:t>veçantë</w:t>
      </w:r>
      <w:r w:rsidRPr="00860FD1">
        <w:t xml:space="preserve"> për Studime </w:t>
      </w:r>
      <w:proofErr w:type="spellStart"/>
      <w:r w:rsidRPr="00860FD1">
        <w:t>Postdiplomike</w:t>
      </w:r>
      <w:proofErr w:type="spellEnd"/>
      <w:r w:rsidRPr="00860FD1">
        <w:t xml:space="preserve">, e udhëhequr nga </w:t>
      </w:r>
      <w:r w:rsidR="00070424" w:rsidRPr="00860FD1">
        <w:t>k</w:t>
      </w:r>
      <w:r w:rsidRPr="00860FD1">
        <w:t xml:space="preserve">ryesuesi i </w:t>
      </w:r>
      <w:r w:rsidR="00070424" w:rsidRPr="00860FD1">
        <w:t>k</w:t>
      </w:r>
      <w:r w:rsidRPr="00860FD1">
        <w:t>oordinator</w:t>
      </w:r>
      <w:r w:rsidR="00F21876" w:rsidRPr="00860FD1">
        <w:t>ë</w:t>
      </w:r>
      <w:r w:rsidRPr="00860FD1">
        <w:t xml:space="preserve">ve të </w:t>
      </w:r>
      <w:r w:rsidR="00070424" w:rsidRPr="00860FD1">
        <w:t>p</w:t>
      </w:r>
      <w:r w:rsidRPr="00860FD1">
        <w:t xml:space="preserve">rogrameve </w:t>
      </w:r>
      <w:proofErr w:type="spellStart"/>
      <w:r w:rsidR="00070424" w:rsidRPr="00860FD1">
        <w:t>p</w:t>
      </w:r>
      <w:r w:rsidRPr="00860FD1">
        <w:t>ostdiplomike</w:t>
      </w:r>
      <w:proofErr w:type="spellEnd"/>
      <w:r w:rsidRPr="00860FD1">
        <w:t xml:space="preserve"> që i raporton </w:t>
      </w:r>
      <w:r w:rsidR="00070424" w:rsidRPr="00860FD1">
        <w:t>r</w:t>
      </w:r>
      <w:r w:rsidRPr="00860FD1">
        <w:t>ektoratit</w:t>
      </w:r>
      <w:r w:rsidR="00F21876" w:rsidRPr="00860FD1">
        <w:t>. Kjo zyrë</w:t>
      </w:r>
      <w:r w:rsidRPr="00860FD1">
        <w:t xml:space="preserve"> është përgjegjëse për mbikëqyrjen e sigurimit të cilësisë së programit, ndërkohë që vet </w:t>
      </w:r>
      <w:r w:rsidR="00070424" w:rsidRPr="00860FD1">
        <w:t>f</w:t>
      </w:r>
      <w:r w:rsidRPr="00860FD1">
        <w:t xml:space="preserve">akultetet do </w:t>
      </w:r>
      <w:r w:rsidRPr="00860FD1">
        <w:lastRenderedPageBreak/>
        <w:t xml:space="preserve">të zhvillojnë dhe </w:t>
      </w:r>
      <w:r w:rsidR="00F21876" w:rsidRPr="00860FD1">
        <w:t xml:space="preserve">do të </w:t>
      </w:r>
      <w:r w:rsidRPr="00860FD1">
        <w:t>menaxhojnë studimet. Si një institucion i unifikuar i studimeve të lart</w:t>
      </w:r>
      <w:r w:rsidR="00070424" w:rsidRPr="00860FD1">
        <w:t>a</w:t>
      </w:r>
      <w:r w:rsidRPr="00860FD1">
        <w:t xml:space="preserve">, Zyra e Studimeve </w:t>
      </w:r>
      <w:proofErr w:type="spellStart"/>
      <w:r w:rsidRPr="00860FD1">
        <w:t>Post</w:t>
      </w:r>
      <w:r w:rsidR="00F21876" w:rsidRPr="00860FD1">
        <w:t>d</w:t>
      </w:r>
      <w:r w:rsidRPr="00860FD1">
        <w:t>iplomike</w:t>
      </w:r>
      <w:proofErr w:type="spellEnd"/>
      <w:r w:rsidRPr="00860FD1">
        <w:t xml:space="preserve"> do t</w:t>
      </w:r>
      <w:r w:rsidR="00E44FC9">
        <w:t>a</w:t>
      </w:r>
      <w:r w:rsidRPr="00860FD1">
        <w:t xml:space="preserve"> mbikëqyrë </w:t>
      </w:r>
      <w:r w:rsidR="00F21876" w:rsidRPr="00860FD1">
        <w:t>rrjedhë</w:t>
      </w:r>
      <w:r w:rsidRPr="00860FD1">
        <w:t xml:space="preserve">n dhe shpërndarjen e programit në bashkëpunim me </w:t>
      </w:r>
      <w:r w:rsidR="00F21876" w:rsidRPr="00860FD1">
        <w:t>d</w:t>
      </w:r>
      <w:r w:rsidRPr="00860FD1">
        <w:t xml:space="preserve">ekanët e </w:t>
      </w:r>
      <w:r w:rsidR="00F21876" w:rsidRPr="00860FD1">
        <w:t>f</w:t>
      </w:r>
      <w:r w:rsidRPr="00860FD1">
        <w:t>akulteteve, duke bërë të mundur</w:t>
      </w:r>
      <w:r w:rsidRPr="00386DC5">
        <w:rPr>
          <w:color w:val="FF0000"/>
        </w:rPr>
        <w:t xml:space="preserve"> </w:t>
      </w:r>
      <w:r w:rsidRPr="00860FD1">
        <w:t xml:space="preserve">menaxhimin më efikas dhe </w:t>
      </w:r>
      <w:r w:rsidR="00F21876" w:rsidRPr="00860FD1">
        <w:t xml:space="preserve">më </w:t>
      </w:r>
      <w:proofErr w:type="spellStart"/>
      <w:r w:rsidRPr="00860FD1">
        <w:t>efiçient</w:t>
      </w:r>
      <w:proofErr w:type="spellEnd"/>
      <w:r w:rsidRPr="00860FD1">
        <w:t xml:space="preserve"> të resurseve të UBT-së dhe sigurimi</w:t>
      </w:r>
      <w:r w:rsidR="00F21876" w:rsidRPr="00860FD1">
        <w:t>n</w:t>
      </w:r>
      <w:r w:rsidRPr="00860FD1">
        <w:t xml:space="preserve"> më të mirë të cilësisë së studimeve dhe promovimin e tyre tek publiku si produkte të veçanta të UBT-së. Në këtë grup hyjnë edhe programet e përbashkëta të studimeve </w:t>
      </w:r>
      <w:proofErr w:type="spellStart"/>
      <w:r w:rsidRPr="00860FD1">
        <w:t>po</w:t>
      </w:r>
      <w:r w:rsidR="00F21876" w:rsidRPr="00860FD1">
        <w:t>s</w:t>
      </w:r>
      <w:r w:rsidRPr="00860FD1">
        <w:t>tdiplomike</w:t>
      </w:r>
      <w:proofErr w:type="spellEnd"/>
      <w:r w:rsidRPr="00860FD1">
        <w:t xml:space="preserve"> me </w:t>
      </w:r>
      <w:r w:rsidR="00F21876" w:rsidRPr="00860FD1">
        <w:t>u</w:t>
      </w:r>
      <w:r w:rsidRPr="00860FD1">
        <w:t>niversitet</w:t>
      </w:r>
      <w:r w:rsidR="00F21876" w:rsidRPr="00860FD1">
        <w:t>et e</w:t>
      </w:r>
      <w:r w:rsidRPr="00860FD1">
        <w:t xml:space="preserve"> tjera partnere.</w:t>
      </w:r>
    </w:p>
    <w:p w14:paraId="1491D43B" w14:textId="77777777" w:rsidR="006016B8" w:rsidRPr="00860FD1" w:rsidRDefault="006016B8" w:rsidP="006016B8">
      <w:pPr>
        <w:pStyle w:val="NormalWeb"/>
        <w:numPr>
          <w:ilvl w:val="0"/>
          <w:numId w:val="7"/>
        </w:numPr>
        <w:spacing w:line="360" w:lineRule="auto"/>
        <w:jc w:val="both"/>
      </w:pPr>
      <w:r w:rsidRPr="00386DC5">
        <w:t xml:space="preserve">Çdo cikël i dytë i programeve menaxhohet nga ana administrative nga një </w:t>
      </w:r>
      <w:r w:rsidR="00F8221E">
        <w:t>k</w:t>
      </w:r>
      <w:r w:rsidRPr="00386DC5">
        <w:t xml:space="preserve">oordinator, i zgjedhur </w:t>
      </w:r>
      <w:r w:rsidR="00AA244F">
        <w:t xml:space="preserve">nga </w:t>
      </w:r>
      <w:r w:rsidR="00F8221E">
        <w:t>f</w:t>
      </w:r>
      <w:r w:rsidRPr="00386DC5">
        <w:t xml:space="preserve">akulteti që </w:t>
      </w:r>
      <w:r w:rsidR="00AA244F">
        <w:t xml:space="preserve">e </w:t>
      </w:r>
      <w:r w:rsidRPr="00386DC5">
        <w:t xml:space="preserve">ofron </w:t>
      </w:r>
      <w:r w:rsidR="00F8221E">
        <w:t>p</w:t>
      </w:r>
      <w:r w:rsidRPr="00386DC5">
        <w:t>rogramin dhe nga</w:t>
      </w:r>
      <w:r w:rsidR="00D14A4C">
        <w:t xml:space="preserve"> </w:t>
      </w:r>
      <w:r w:rsidRPr="00386DC5">
        <w:t xml:space="preserve">ana e </w:t>
      </w:r>
      <w:r w:rsidR="00F8221E" w:rsidRPr="00860FD1">
        <w:t>d</w:t>
      </w:r>
      <w:r w:rsidRPr="00860FD1">
        <w:t xml:space="preserve">ekanatit të </w:t>
      </w:r>
      <w:r w:rsidR="00F8221E" w:rsidRPr="00860FD1">
        <w:t>f</w:t>
      </w:r>
      <w:r w:rsidRPr="00860FD1">
        <w:t>akultetit.</w:t>
      </w:r>
    </w:p>
    <w:p w14:paraId="3987974D" w14:textId="77777777" w:rsidR="006016B8" w:rsidRPr="00860FD1" w:rsidRDefault="006016B8" w:rsidP="006016B8">
      <w:pPr>
        <w:pStyle w:val="NormalWeb"/>
        <w:numPr>
          <w:ilvl w:val="0"/>
          <w:numId w:val="7"/>
        </w:numPr>
        <w:spacing w:line="360" w:lineRule="auto"/>
        <w:jc w:val="both"/>
      </w:pPr>
      <w:r w:rsidRPr="00860FD1">
        <w:t xml:space="preserve">Kryesuesi i </w:t>
      </w:r>
      <w:r w:rsidR="00F8221E" w:rsidRPr="00860FD1">
        <w:t>k</w:t>
      </w:r>
      <w:r w:rsidRPr="00860FD1">
        <w:t>oordinator</w:t>
      </w:r>
      <w:r w:rsidR="00AA244F" w:rsidRPr="00860FD1">
        <w:t>ë</w:t>
      </w:r>
      <w:r w:rsidRPr="00860FD1">
        <w:t xml:space="preserve">ve të </w:t>
      </w:r>
      <w:r w:rsidR="00F8221E" w:rsidRPr="00860FD1">
        <w:t>p</w:t>
      </w:r>
      <w:r w:rsidRPr="00860FD1">
        <w:t xml:space="preserve">rogrameve </w:t>
      </w:r>
      <w:proofErr w:type="spellStart"/>
      <w:r w:rsidR="00F8221E" w:rsidRPr="00860FD1">
        <w:t>p</w:t>
      </w:r>
      <w:r w:rsidRPr="00860FD1">
        <w:t>ostdiplomike</w:t>
      </w:r>
      <w:proofErr w:type="spellEnd"/>
      <w:r w:rsidRPr="00860FD1">
        <w:t xml:space="preserve"> udhëheq Këshillin Akademik </w:t>
      </w:r>
      <w:proofErr w:type="spellStart"/>
      <w:r w:rsidRPr="00860FD1">
        <w:t>Postdiplomik</w:t>
      </w:r>
      <w:proofErr w:type="spellEnd"/>
      <w:r w:rsidRPr="00860FD1">
        <w:t xml:space="preserve">, të përbërë nga </w:t>
      </w:r>
      <w:r w:rsidR="00F8221E" w:rsidRPr="00860FD1">
        <w:t>d</w:t>
      </w:r>
      <w:r w:rsidRPr="00860FD1">
        <w:t xml:space="preserve">ekanët e </w:t>
      </w:r>
      <w:r w:rsidR="00F8221E" w:rsidRPr="00860FD1">
        <w:t>f</w:t>
      </w:r>
      <w:r w:rsidRPr="00860FD1">
        <w:t xml:space="preserve">akulteteve, përfaqësues të </w:t>
      </w:r>
      <w:r w:rsidR="00F8221E" w:rsidRPr="00860FD1">
        <w:t>r</w:t>
      </w:r>
      <w:r w:rsidRPr="00860FD1">
        <w:t xml:space="preserve">ektoratit dhe përfaqësues të stafit, prej të cilëve profesorë që japin mësim në ciklin e dytë, si dhe </w:t>
      </w:r>
      <w:r w:rsidR="00AA244F" w:rsidRPr="00860FD1">
        <w:t xml:space="preserve">përfaqësues të </w:t>
      </w:r>
      <w:r w:rsidRPr="00860FD1">
        <w:t xml:space="preserve">organizatës studentore. Këshilli Akademik </w:t>
      </w:r>
      <w:proofErr w:type="spellStart"/>
      <w:r w:rsidRPr="00860FD1">
        <w:t>Postdiplomik</w:t>
      </w:r>
      <w:proofErr w:type="spellEnd"/>
      <w:r w:rsidRPr="00860FD1">
        <w:t xml:space="preserve"> do të mblidhet </w:t>
      </w:r>
      <w:r w:rsidR="00A534CC" w:rsidRPr="00860FD1">
        <w:t xml:space="preserve">së paku </w:t>
      </w:r>
      <w:r w:rsidRPr="00860FD1">
        <w:t>dy her</w:t>
      </w:r>
      <w:r w:rsidR="00A534CC" w:rsidRPr="00860FD1">
        <w:t>ë</w:t>
      </w:r>
      <w:r w:rsidRPr="00860FD1">
        <w:t xml:space="preserve"> në semestër gjatë vitit akademik.</w:t>
      </w:r>
    </w:p>
    <w:p w14:paraId="21C443D6" w14:textId="77777777" w:rsidR="006016B8" w:rsidRPr="00860FD1" w:rsidRDefault="002E6C8E" w:rsidP="006016B8">
      <w:pPr>
        <w:pStyle w:val="NormalWeb"/>
        <w:numPr>
          <w:ilvl w:val="0"/>
          <w:numId w:val="7"/>
        </w:numPr>
        <w:spacing w:line="360" w:lineRule="auto"/>
        <w:jc w:val="both"/>
      </w:pPr>
      <w:r w:rsidRPr="00860FD1">
        <w:t>Këshilli</w:t>
      </w:r>
      <w:r w:rsidR="006016B8" w:rsidRPr="00860FD1">
        <w:t xml:space="preserve"> Akademik </w:t>
      </w:r>
      <w:proofErr w:type="spellStart"/>
      <w:r w:rsidR="006016B8" w:rsidRPr="00860FD1">
        <w:t>Postdiplomik</w:t>
      </w:r>
      <w:proofErr w:type="spellEnd"/>
      <w:r w:rsidR="006016B8" w:rsidRPr="00860FD1">
        <w:t xml:space="preserve"> është një trup këshillues</w:t>
      </w:r>
      <w:r w:rsidRPr="00860FD1">
        <w:t xml:space="preserve">, që </w:t>
      </w:r>
      <w:r w:rsidR="006016B8" w:rsidRPr="00860FD1">
        <w:t>kujdeset/kontrib</w:t>
      </w:r>
      <w:r w:rsidRPr="00860FD1">
        <w:t>u</w:t>
      </w:r>
      <w:r w:rsidR="006016B8" w:rsidRPr="00860FD1">
        <w:t>on p</w:t>
      </w:r>
      <w:r w:rsidRPr="00860FD1">
        <w:t>ë</w:t>
      </w:r>
      <w:r w:rsidR="006016B8" w:rsidRPr="00860FD1">
        <w:t xml:space="preserve">r aspektet </w:t>
      </w:r>
      <w:proofErr w:type="spellStart"/>
      <w:r w:rsidR="006016B8" w:rsidRPr="00860FD1">
        <w:t>rregull</w:t>
      </w:r>
      <w:r w:rsidRPr="00860FD1">
        <w:t>a</w:t>
      </w:r>
      <w:r w:rsidR="006016B8" w:rsidRPr="00860FD1">
        <w:t>tive</w:t>
      </w:r>
      <w:proofErr w:type="spellEnd"/>
      <w:r w:rsidR="006016B8" w:rsidRPr="00860FD1">
        <w:t xml:space="preserve">, çështje </w:t>
      </w:r>
      <w:r w:rsidRPr="00860FD1">
        <w:t xml:space="preserve">të </w:t>
      </w:r>
      <w:r w:rsidR="006016B8" w:rsidRPr="00860FD1">
        <w:t xml:space="preserve">etikës, çështje që kanë të bëjnë me sigurimin dhe zhvillimin e cilësisë në studimet </w:t>
      </w:r>
      <w:proofErr w:type="spellStart"/>
      <w:r w:rsidR="006016B8" w:rsidRPr="00860FD1">
        <w:t>pos</w:t>
      </w:r>
      <w:r w:rsidR="00CF439D" w:rsidRPr="00860FD1">
        <w:t>t</w:t>
      </w:r>
      <w:r w:rsidR="006016B8" w:rsidRPr="00860FD1">
        <w:t>diplomike</w:t>
      </w:r>
      <w:proofErr w:type="spellEnd"/>
      <w:r w:rsidRPr="00860FD1">
        <w:t>,</w:t>
      </w:r>
      <w:r w:rsidR="006016B8" w:rsidRPr="00860FD1">
        <w:t xml:space="preserve"> si dhe</w:t>
      </w:r>
      <w:r w:rsidR="00386DC5" w:rsidRPr="00860FD1">
        <w:t xml:space="preserve"> </w:t>
      </w:r>
      <w:r w:rsidRPr="00860FD1">
        <w:t>p</w:t>
      </w:r>
      <w:r w:rsidR="00386DC5" w:rsidRPr="00860FD1">
        <w:t>ë</w:t>
      </w:r>
      <w:r w:rsidRPr="00860FD1">
        <w:t>r</w:t>
      </w:r>
      <w:r w:rsidR="00386DC5" w:rsidRPr="00860FD1">
        <w:t xml:space="preserve"> </w:t>
      </w:r>
      <w:r w:rsidR="006016B8" w:rsidRPr="00860FD1">
        <w:t>harmonizimin e studimeve të bazuara në hulumtime</w:t>
      </w:r>
      <w:r w:rsidRPr="00860FD1">
        <w:t>,</w:t>
      </w:r>
      <w:r w:rsidR="006016B8" w:rsidRPr="00860FD1">
        <w:t xml:space="preserve"> me strategjit</w:t>
      </w:r>
      <w:r w:rsidRPr="00860FD1">
        <w:t>ë</w:t>
      </w:r>
      <w:r w:rsidR="006016B8" w:rsidRPr="00860FD1">
        <w:t xml:space="preserve"> e hulumtimeve dhe zhvillimeve të UBT-së.</w:t>
      </w:r>
    </w:p>
    <w:p w14:paraId="016B1A93" w14:textId="77777777" w:rsidR="006016B8" w:rsidRPr="00860FD1" w:rsidRDefault="002E6C8E" w:rsidP="006016B8">
      <w:pPr>
        <w:pStyle w:val="NormalWeb"/>
        <w:numPr>
          <w:ilvl w:val="0"/>
          <w:numId w:val="7"/>
        </w:numPr>
        <w:spacing w:line="360" w:lineRule="auto"/>
        <w:jc w:val="both"/>
      </w:pPr>
      <w:r w:rsidRPr="00860FD1">
        <w:t>Të g</w:t>
      </w:r>
      <w:r w:rsidR="006016B8" w:rsidRPr="00860FD1">
        <w:t>jith</w:t>
      </w:r>
      <w:r w:rsidRPr="00860FD1">
        <w:t>a</w:t>
      </w:r>
      <w:r w:rsidR="006016B8" w:rsidRPr="00860FD1">
        <w:t xml:space="preserve"> programet e Ciklit të Dytë do të rishikohen/vler</w:t>
      </w:r>
      <w:r w:rsidRPr="00860FD1">
        <w:t>ë</w:t>
      </w:r>
      <w:r w:rsidR="006016B8" w:rsidRPr="00860FD1">
        <w:t xml:space="preserve">sohen vazhdimisht nga Këshilli Akademik </w:t>
      </w:r>
      <w:proofErr w:type="spellStart"/>
      <w:r w:rsidR="006016B8" w:rsidRPr="00860FD1">
        <w:t>Postdiplomik</w:t>
      </w:r>
      <w:proofErr w:type="spellEnd"/>
      <w:r w:rsidR="006016B8" w:rsidRPr="00860FD1">
        <w:t xml:space="preserve"> dhe nga Zyra e Kryesuesit</w:t>
      </w:r>
      <w:r w:rsidR="00386DC5" w:rsidRPr="00860FD1">
        <w:t xml:space="preserve"> të </w:t>
      </w:r>
      <w:r w:rsidR="006016B8" w:rsidRPr="00860FD1">
        <w:t>Koordinator</w:t>
      </w:r>
      <w:r w:rsidRPr="00860FD1">
        <w:t>ë</w:t>
      </w:r>
      <w:r w:rsidR="006016B8" w:rsidRPr="00860FD1">
        <w:t xml:space="preserve">ve të </w:t>
      </w:r>
      <w:r w:rsidRPr="00860FD1">
        <w:t>P</w:t>
      </w:r>
      <w:r w:rsidR="006016B8" w:rsidRPr="00860FD1">
        <w:t xml:space="preserve">rogrameve </w:t>
      </w:r>
      <w:proofErr w:type="spellStart"/>
      <w:r w:rsidR="006016B8" w:rsidRPr="00860FD1">
        <w:t>Postdiplomike</w:t>
      </w:r>
      <w:proofErr w:type="spellEnd"/>
      <w:r w:rsidRPr="00860FD1">
        <w:t>,</w:t>
      </w:r>
      <w:r w:rsidR="006016B8" w:rsidRPr="00860FD1">
        <w:t xml:space="preserve"> </w:t>
      </w:r>
      <w:r w:rsidRPr="00860FD1">
        <w:t xml:space="preserve">që </w:t>
      </w:r>
      <w:r w:rsidR="006016B8" w:rsidRPr="00860FD1">
        <w:t>i raporton direkt Rektoratit, Këshillit Akademik dhe Komitetit të</w:t>
      </w:r>
      <w:r w:rsidR="006016B8" w:rsidRPr="00386DC5">
        <w:t xml:space="preserve"> Sigurimit të Cilësisë.</w:t>
      </w:r>
    </w:p>
    <w:p w14:paraId="04E724DD" w14:textId="77777777" w:rsidR="006016B8" w:rsidRPr="00860FD1" w:rsidRDefault="006016B8" w:rsidP="006016B8">
      <w:pPr>
        <w:pStyle w:val="NormalWeb"/>
        <w:numPr>
          <w:ilvl w:val="0"/>
          <w:numId w:val="7"/>
        </w:numPr>
        <w:spacing w:line="360" w:lineRule="auto"/>
        <w:jc w:val="both"/>
      </w:pPr>
      <w:r w:rsidRPr="00860FD1">
        <w:t>Kryesuesi i Koordinator</w:t>
      </w:r>
      <w:r w:rsidR="002E6C8E" w:rsidRPr="00860FD1">
        <w:t>ë</w:t>
      </w:r>
      <w:r w:rsidRPr="00860FD1">
        <w:t xml:space="preserve">ve të </w:t>
      </w:r>
      <w:r w:rsidR="002E6C8E" w:rsidRPr="00860FD1">
        <w:t>P</w:t>
      </w:r>
      <w:r w:rsidRPr="00860FD1">
        <w:t xml:space="preserve">rogrameve </w:t>
      </w:r>
      <w:proofErr w:type="spellStart"/>
      <w:r w:rsidRPr="00860FD1">
        <w:t>Postdiplomike</w:t>
      </w:r>
      <w:proofErr w:type="spellEnd"/>
      <w:r w:rsidRPr="00860FD1">
        <w:t xml:space="preserve"> zgjidhet me mandat dyvjeçar dhe mund të rizgj</w:t>
      </w:r>
      <w:r w:rsidR="002E6C8E" w:rsidRPr="00860FD1">
        <w:t>i</w:t>
      </w:r>
      <w:r w:rsidRPr="00860FD1">
        <w:t xml:space="preserve">dhet nga Këshilli Akademik dhe Rektorati. Këtë </w:t>
      </w:r>
      <w:r w:rsidR="002E6C8E" w:rsidRPr="00860FD1">
        <w:t>f</w:t>
      </w:r>
      <w:r w:rsidRPr="00860FD1">
        <w:t>unksion mund t</w:t>
      </w:r>
      <w:r w:rsidR="002E6C8E" w:rsidRPr="00860FD1">
        <w:t>a</w:t>
      </w:r>
      <w:r w:rsidRPr="00860FD1">
        <w:t xml:space="preserve"> kryejnë, me vendim të veçant</w:t>
      </w:r>
      <w:r w:rsidR="002E6C8E" w:rsidRPr="00860FD1">
        <w:t>ë</w:t>
      </w:r>
      <w:r w:rsidRPr="00860FD1">
        <w:t xml:space="preserve"> të Rektorit, edhe Drejtori për Çështje Akademike, </w:t>
      </w:r>
      <w:r w:rsidR="002E6C8E" w:rsidRPr="00860FD1">
        <w:t>z</w:t>
      </w:r>
      <w:r w:rsidRPr="00860FD1">
        <w:t>ë</w:t>
      </w:r>
      <w:r w:rsidR="002E6C8E" w:rsidRPr="00860FD1">
        <w:t>ve</w:t>
      </w:r>
      <w:r w:rsidRPr="00860FD1">
        <w:t>ndësi i tij apo edhe ndonj</w:t>
      </w:r>
      <w:r w:rsidR="002E6C8E" w:rsidRPr="00860FD1">
        <w:t>ë</w:t>
      </w:r>
      <w:r w:rsidRPr="00860FD1">
        <w:t xml:space="preserve"> </w:t>
      </w:r>
      <w:r w:rsidR="00241697" w:rsidRPr="00860FD1">
        <w:t xml:space="preserve">person </w:t>
      </w:r>
      <w:r w:rsidRPr="00860FD1">
        <w:t>brenda UBT</w:t>
      </w:r>
      <w:r w:rsidR="00F6072B">
        <w:t>-së</w:t>
      </w:r>
      <w:r w:rsidR="00DF6AD8" w:rsidRPr="00860FD1">
        <w:t>,</w:t>
      </w:r>
      <w:r w:rsidRPr="00860FD1">
        <w:t xml:space="preserve"> që</w:t>
      </w:r>
      <w:r w:rsidR="00BB55E4">
        <w:t xml:space="preserve"> ushtron funksione të kësaj natyre</w:t>
      </w:r>
      <w:r w:rsidRPr="00860FD1">
        <w:t>.</w:t>
      </w:r>
    </w:p>
    <w:p w14:paraId="327DF340" w14:textId="77777777" w:rsidR="006016B8" w:rsidRPr="00386DC5" w:rsidRDefault="006016B8" w:rsidP="006016B8">
      <w:pPr>
        <w:pStyle w:val="STATUTET"/>
        <w:rPr>
          <w:i w:val="0"/>
        </w:rPr>
      </w:pPr>
      <w:r w:rsidRPr="00386DC5">
        <w:rPr>
          <w:i w:val="0"/>
        </w:rPr>
        <w:t>Struktura e programeve</w:t>
      </w:r>
    </w:p>
    <w:p w14:paraId="24E9AFBB" w14:textId="77777777" w:rsidR="006016B8" w:rsidRPr="00386DC5" w:rsidRDefault="006016B8" w:rsidP="006016B8">
      <w:pPr>
        <w:spacing w:line="360" w:lineRule="auto"/>
        <w:jc w:val="center"/>
        <w:rPr>
          <w:b/>
        </w:rPr>
      </w:pPr>
      <w:r w:rsidRPr="00386DC5">
        <w:rPr>
          <w:b/>
        </w:rPr>
        <w:t>Neni 6.</w:t>
      </w:r>
    </w:p>
    <w:p w14:paraId="34076C71" w14:textId="77777777" w:rsidR="006016B8" w:rsidRPr="00386DC5" w:rsidRDefault="006016B8" w:rsidP="006016B8">
      <w:pPr>
        <w:spacing w:line="360" w:lineRule="auto"/>
        <w:jc w:val="center"/>
        <w:rPr>
          <w:b/>
        </w:rPr>
      </w:pPr>
    </w:p>
    <w:p w14:paraId="1BD80288" w14:textId="77777777" w:rsidR="006016B8" w:rsidRPr="00386DC5" w:rsidRDefault="006016B8" w:rsidP="006016B8">
      <w:pPr>
        <w:pStyle w:val="NormalWeb"/>
        <w:numPr>
          <w:ilvl w:val="0"/>
          <w:numId w:val="8"/>
        </w:numPr>
        <w:spacing w:before="0" w:beforeAutospacing="0" w:after="0" w:afterAutospacing="0" w:line="360" w:lineRule="auto"/>
        <w:jc w:val="both"/>
      </w:pPr>
      <w:r w:rsidRPr="00386DC5">
        <w:t xml:space="preserve">Programet e studimit që çojnë drejt marrjes së diplomës/certifikatës janë modulare, të shprehura përmes grumbullimit të kredive sipas Sistemit Evropian për Transferim të Kredive (ECTS): </w:t>
      </w:r>
    </w:p>
    <w:p w14:paraId="48E5E493" w14:textId="77777777" w:rsidR="006016B8" w:rsidRPr="00386DC5" w:rsidRDefault="006016B8" w:rsidP="006016B8">
      <w:pPr>
        <w:pStyle w:val="NormalWeb"/>
        <w:numPr>
          <w:ilvl w:val="2"/>
          <w:numId w:val="8"/>
        </w:numPr>
        <w:spacing w:before="0" w:beforeAutospacing="0" w:after="0" w:afterAutospacing="0" w:line="360" w:lineRule="auto"/>
        <w:jc w:val="both"/>
      </w:pPr>
      <w:r w:rsidRPr="00386DC5">
        <w:lastRenderedPageBreak/>
        <w:t xml:space="preserve">për të fituar një </w:t>
      </w:r>
      <w:proofErr w:type="spellStart"/>
      <w:r w:rsidRPr="00386DC5">
        <w:t>master</w:t>
      </w:r>
      <w:proofErr w:type="spellEnd"/>
      <w:r w:rsidRPr="00386DC5">
        <w:t xml:space="preserve"> profesional </w:t>
      </w:r>
      <w:r w:rsidRPr="00386DC5">
        <w:rPr>
          <w:shd w:val="clear" w:color="auto" w:fill="FFFFFF"/>
        </w:rPr>
        <w:t>për sistemin 1-vjeçar nevojiten 60 ECTS;</w:t>
      </w:r>
    </w:p>
    <w:p w14:paraId="367EB056" w14:textId="77777777" w:rsidR="006016B8" w:rsidRPr="00386DC5" w:rsidRDefault="006016B8" w:rsidP="006016B8">
      <w:pPr>
        <w:pStyle w:val="NormalWeb"/>
        <w:numPr>
          <w:ilvl w:val="2"/>
          <w:numId w:val="8"/>
        </w:numPr>
        <w:spacing w:before="0" w:beforeAutospacing="0" w:after="0" w:afterAutospacing="0" w:line="360" w:lineRule="auto"/>
        <w:jc w:val="both"/>
      </w:pPr>
      <w:r w:rsidRPr="00386DC5">
        <w:t xml:space="preserve">për të fituar një </w:t>
      </w:r>
      <w:proofErr w:type="spellStart"/>
      <w:r w:rsidRPr="00386DC5">
        <w:t>master</w:t>
      </w:r>
      <w:proofErr w:type="spellEnd"/>
      <w:r w:rsidRPr="00386DC5">
        <w:t xml:space="preserve"> profesional </w:t>
      </w:r>
      <w:r w:rsidRPr="00386DC5">
        <w:rPr>
          <w:shd w:val="clear" w:color="auto" w:fill="FFFFFF"/>
        </w:rPr>
        <w:t>për sistemin 2-vjeçar nevojiten 120 ECTS;</w:t>
      </w:r>
    </w:p>
    <w:p w14:paraId="353F95A1" w14:textId="77777777" w:rsidR="006016B8" w:rsidRPr="00386DC5" w:rsidRDefault="006016B8" w:rsidP="006016B8">
      <w:pPr>
        <w:pStyle w:val="NormalWeb"/>
        <w:numPr>
          <w:ilvl w:val="2"/>
          <w:numId w:val="8"/>
        </w:numPr>
        <w:spacing w:before="0" w:beforeAutospacing="0" w:after="0" w:afterAutospacing="0" w:line="360" w:lineRule="auto"/>
        <w:jc w:val="both"/>
      </w:pPr>
      <w:r w:rsidRPr="00386DC5">
        <w:t xml:space="preserve">për të fituar një diplomë </w:t>
      </w:r>
      <w:proofErr w:type="spellStart"/>
      <w:r w:rsidRPr="00386DC5">
        <w:t>master</w:t>
      </w:r>
      <w:proofErr w:type="spellEnd"/>
      <w:r w:rsidRPr="00386DC5">
        <w:t xml:space="preserve"> shkencor ose </w:t>
      </w:r>
      <w:r w:rsidR="00DF6AD8">
        <w:t xml:space="preserve">të </w:t>
      </w:r>
      <w:r w:rsidRPr="00386DC5">
        <w:t xml:space="preserve">arteve </w:t>
      </w:r>
      <w:r w:rsidRPr="00386DC5">
        <w:rPr>
          <w:shd w:val="clear" w:color="auto" w:fill="FFFFFF"/>
        </w:rPr>
        <w:t>për sistemin 1-vjeçar nevojiten 60 ECTS;</w:t>
      </w:r>
    </w:p>
    <w:p w14:paraId="635C18C7" w14:textId="77777777" w:rsidR="006016B8" w:rsidRPr="00386DC5" w:rsidRDefault="006016B8" w:rsidP="006016B8">
      <w:pPr>
        <w:pStyle w:val="NormalWeb"/>
        <w:numPr>
          <w:ilvl w:val="2"/>
          <w:numId w:val="8"/>
        </w:numPr>
        <w:spacing w:before="0" w:beforeAutospacing="0" w:after="0" w:afterAutospacing="0" w:line="360" w:lineRule="auto"/>
        <w:jc w:val="both"/>
      </w:pPr>
      <w:r w:rsidRPr="00386DC5">
        <w:t xml:space="preserve">për të fituar një diplomë </w:t>
      </w:r>
      <w:proofErr w:type="spellStart"/>
      <w:r w:rsidRPr="00386DC5">
        <w:t>master</w:t>
      </w:r>
      <w:proofErr w:type="spellEnd"/>
      <w:r w:rsidRPr="00386DC5">
        <w:t xml:space="preserve"> shkencor ose </w:t>
      </w:r>
      <w:r w:rsidR="00DF6AD8">
        <w:t xml:space="preserve">të </w:t>
      </w:r>
      <w:r w:rsidRPr="00386DC5">
        <w:t xml:space="preserve">arteve </w:t>
      </w:r>
      <w:r w:rsidRPr="00386DC5">
        <w:rPr>
          <w:shd w:val="clear" w:color="auto" w:fill="FFFFFF"/>
        </w:rPr>
        <w:t>për sistemin 2-vjeçar nevojiten 120 ECTS</w:t>
      </w:r>
      <w:r w:rsidR="00DF6AD8">
        <w:rPr>
          <w:shd w:val="clear" w:color="auto" w:fill="FFFFFF"/>
        </w:rPr>
        <w:t>.</w:t>
      </w:r>
    </w:p>
    <w:p w14:paraId="5F2F7B95" w14:textId="77777777" w:rsidR="006016B8" w:rsidRPr="00386DC5" w:rsidRDefault="006016B8" w:rsidP="006016B8">
      <w:pPr>
        <w:pStyle w:val="NormalWeb"/>
        <w:spacing w:before="0" w:beforeAutospacing="0" w:after="0" w:afterAutospacing="0" w:line="360" w:lineRule="auto"/>
        <w:ind w:left="720"/>
        <w:jc w:val="both"/>
      </w:pPr>
    </w:p>
    <w:p w14:paraId="3BA4F58C" w14:textId="77777777" w:rsidR="006016B8" w:rsidRPr="00386DC5" w:rsidRDefault="006016B8" w:rsidP="006016B8">
      <w:pPr>
        <w:pStyle w:val="NormalWeb"/>
        <w:numPr>
          <w:ilvl w:val="0"/>
          <w:numId w:val="8"/>
        </w:numPr>
        <w:spacing w:before="0" w:beforeAutospacing="0" w:after="0" w:afterAutospacing="0" w:line="360" w:lineRule="auto"/>
        <w:jc w:val="both"/>
      </w:pPr>
      <w:r w:rsidRPr="00386DC5">
        <w:t>Lloji i kredive ECTS (</w:t>
      </w:r>
      <w:proofErr w:type="spellStart"/>
      <w:r w:rsidRPr="00386DC5">
        <w:t>European</w:t>
      </w:r>
      <w:proofErr w:type="spellEnd"/>
      <w:r w:rsidRPr="00386DC5">
        <w:t xml:space="preserve"> </w:t>
      </w:r>
      <w:proofErr w:type="spellStart"/>
      <w:r w:rsidRPr="00386DC5">
        <w:t>Credit</w:t>
      </w:r>
      <w:proofErr w:type="spellEnd"/>
      <w:r w:rsidRPr="00386DC5">
        <w:t xml:space="preserve"> </w:t>
      </w:r>
      <w:proofErr w:type="spellStart"/>
      <w:r w:rsidRPr="00386DC5">
        <w:t>Transfer</w:t>
      </w:r>
      <w:proofErr w:type="spellEnd"/>
      <w:r w:rsidRPr="00386DC5">
        <w:t xml:space="preserve"> </w:t>
      </w:r>
      <w:proofErr w:type="spellStart"/>
      <w:r w:rsidRPr="00386DC5">
        <w:t>System</w:t>
      </w:r>
      <w:proofErr w:type="spellEnd"/>
      <w:r w:rsidRPr="00386DC5">
        <w:t xml:space="preserve">) dhe mënyra se si grumbullohen varet nga </w:t>
      </w:r>
      <w:proofErr w:type="spellStart"/>
      <w:r w:rsidRPr="00386DC5">
        <w:t>planprogramet</w:t>
      </w:r>
      <w:proofErr w:type="spellEnd"/>
      <w:r w:rsidRPr="00386DC5">
        <w:t xml:space="preserve"> e akredituara. Është kërkesë minimale që</w:t>
      </w:r>
      <w:r w:rsidR="00927779">
        <w:t>,</w:t>
      </w:r>
      <w:r w:rsidRPr="00386DC5">
        <w:t xml:space="preserve"> për të gjitha kualifikimet në ciklin e parë ose poshtë këtij niveli, një e treta e kredive totale të jetë fituar nga studimet themelore në Arsimin e Lartë.</w:t>
      </w:r>
    </w:p>
    <w:p w14:paraId="426CBD59" w14:textId="77777777" w:rsidR="006016B8" w:rsidRPr="00386DC5" w:rsidRDefault="006016B8" w:rsidP="006016B8">
      <w:pPr>
        <w:pStyle w:val="NormalWeb"/>
        <w:spacing w:before="0" w:beforeAutospacing="0" w:after="0" w:afterAutospacing="0" w:line="360" w:lineRule="auto"/>
        <w:jc w:val="both"/>
      </w:pPr>
    </w:p>
    <w:p w14:paraId="60A8CFBA" w14:textId="77777777" w:rsidR="006016B8" w:rsidRPr="00386DC5" w:rsidRDefault="006016B8" w:rsidP="006016B8">
      <w:pPr>
        <w:pStyle w:val="NormalWeb"/>
        <w:numPr>
          <w:ilvl w:val="0"/>
          <w:numId w:val="8"/>
        </w:numPr>
        <w:spacing w:line="360" w:lineRule="auto"/>
        <w:jc w:val="both"/>
      </w:pPr>
      <w:r w:rsidRPr="00386DC5">
        <w:t xml:space="preserve">Moduli themelor i studimit është lënda semestrale me kreditë e ECTS të bashkangjitura në </w:t>
      </w:r>
      <w:proofErr w:type="spellStart"/>
      <w:r w:rsidRPr="00386DC5">
        <w:t>planprogramin</w:t>
      </w:r>
      <w:proofErr w:type="spellEnd"/>
      <w:r w:rsidRPr="00386DC5">
        <w:t xml:space="preserve"> e miratuar dhe të akredituar të UBT-së. Numri i caktuar i kredive fitohet pas përfundimit me sukses të lëndës, siç është përshkruar edhe në këtë </w:t>
      </w:r>
      <w:r w:rsidR="00DE2F0B">
        <w:t>r</w:t>
      </w:r>
      <w:r w:rsidRPr="00386DC5">
        <w:t>regullore.</w:t>
      </w:r>
    </w:p>
    <w:p w14:paraId="47360EF3" w14:textId="77777777" w:rsidR="006016B8" w:rsidRPr="00386DC5" w:rsidRDefault="006016B8" w:rsidP="006016B8">
      <w:pPr>
        <w:pStyle w:val="ListParagraph"/>
        <w:rPr>
          <w:rFonts w:ascii="Times New Roman" w:hAnsi="Times New Roman"/>
          <w:sz w:val="24"/>
          <w:szCs w:val="24"/>
        </w:rPr>
      </w:pPr>
    </w:p>
    <w:p w14:paraId="7FE86E32" w14:textId="77777777" w:rsidR="006016B8" w:rsidRPr="00386DC5" w:rsidRDefault="006016B8" w:rsidP="006016B8">
      <w:pPr>
        <w:pStyle w:val="NormalWeb"/>
        <w:numPr>
          <w:ilvl w:val="0"/>
          <w:numId w:val="8"/>
        </w:numPr>
        <w:spacing w:line="360" w:lineRule="auto"/>
        <w:jc w:val="both"/>
      </w:pPr>
      <w:r w:rsidRPr="00386DC5">
        <w:t>Për pranim në lëndët speciale semestrale, të cilat janë pjesë e programit të diplomimit, do të duhet të kalohet parakushti në nivel të caktuar për një ose më shumë lëndë të tilla, ndërsa parakushti nuk do të konsiderohet në të njëjtën mënyrë pas kalimit të viteve kalendarike pas përfundimit me sukses të këtyre lëndëve, përveç nëse Këshilli i Fakultetit, që është kompetent për këtë, nuk përcakton ndonjë periudhë tjetër. Tërheqja nga lënda lejohet deri në datën e dorëzimit të pjesës së fundit të punës së vlerësuar ose para provimeve, cila të jetë më e fundit.</w:t>
      </w:r>
    </w:p>
    <w:p w14:paraId="12D85FEA" w14:textId="77777777" w:rsidR="006016B8" w:rsidRPr="00386DC5" w:rsidRDefault="006016B8" w:rsidP="006016B8">
      <w:pPr>
        <w:pStyle w:val="ListParagraph"/>
        <w:rPr>
          <w:rFonts w:ascii="Times New Roman" w:hAnsi="Times New Roman"/>
          <w:sz w:val="24"/>
          <w:szCs w:val="24"/>
        </w:rPr>
      </w:pPr>
    </w:p>
    <w:p w14:paraId="11E44F47" w14:textId="77777777" w:rsidR="006016B8" w:rsidRPr="00386DC5" w:rsidRDefault="006016B8" w:rsidP="006016B8">
      <w:pPr>
        <w:pStyle w:val="ListParagraph"/>
        <w:numPr>
          <w:ilvl w:val="0"/>
          <w:numId w:val="8"/>
        </w:numPr>
        <w:shd w:val="clear" w:color="auto" w:fill="FFFFFF"/>
        <w:spacing w:after="0" w:line="360" w:lineRule="auto"/>
        <w:jc w:val="both"/>
        <w:rPr>
          <w:rFonts w:ascii="Times New Roman" w:eastAsia="Times New Roman" w:hAnsi="Times New Roman"/>
          <w:sz w:val="24"/>
          <w:szCs w:val="24"/>
        </w:rPr>
      </w:pPr>
      <w:proofErr w:type="spellStart"/>
      <w:r w:rsidRPr="00386DC5">
        <w:rPr>
          <w:rFonts w:ascii="Times New Roman" w:eastAsia="Times New Roman" w:hAnsi="Times New Roman"/>
          <w:sz w:val="24"/>
          <w:szCs w:val="24"/>
        </w:rPr>
        <w:t>Ekuivalentimi</w:t>
      </w:r>
      <w:proofErr w:type="spellEnd"/>
      <w:r w:rsidRPr="00386DC5">
        <w:rPr>
          <w:rFonts w:ascii="Times New Roman" w:eastAsia="Times New Roman" w:hAnsi="Times New Roman"/>
          <w:sz w:val="24"/>
          <w:szCs w:val="24"/>
        </w:rPr>
        <w:t xml:space="preserve"> i kredive të përfituara gjatë Akademive (Verore, Dimërore apo Ndërkombëtare) dhe aktiviteteve shtesë akademike në UBT apo edhe nga ndonjë shkollë e </w:t>
      </w:r>
      <w:r w:rsidR="00FE55F4">
        <w:rPr>
          <w:rFonts w:ascii="Times New Roman" w:eastAsia="Times New Roman" w:hAnsi="Times New Roman"/>
          <w:sz w:val="24"/>
          <w:szCs w:val="24"/>
        </w:rPr>
        <w:t>a</w:t>
      </w:r>
      <w:r w:rsidRPr="00386DC5">
        <w:rPr>
          <w:rFonts w:ascii="Times New Roman" w:eastAsia="Times New Roman" w:hAnsi="Times New Roman"/>
          <w:sz w:val="24"/>
          <w:szCs w:val="24"/>
        </w:rPr>
        <w:t>kredituar nga një Institucion i Arsimit të Lartë, brenda dhe jashtë vendit, mund të bëhet n</w:t>
      </w:r>
      <w:r w:rsidRPr="00386DC5">
        <w:rPr>
          <w:rFonts w:ascii="Times New Roman" w:hAnsi="Times New Roman"/>
          <w:sz w:val="24"/>
          <w:szCs w:val="24"/>
        </w:rPr>
        <w:t>ë</w:t>
      </w:r>
      <w:r w:rsidRPr="00386DC5">
        <w:rPr>
          <w:rFonts w:ascii="Times New Roman" w:eastAsia="Times New Roman" w:hAnsi="Times New Roman"/>
          <w:sz w:val="24"/>
          <w:szCs w:val="24"/>
        </w:rPr>
        <w:t xml:space="preserve"> lëndë zgjedhore, zgjedhore të lira apo, në raste të veçanta, në lëndët </w:t>
      </w:r>
      <w:proofErr w:type="spellStart"/>
      <w:r w:rsidRPr="00386DC5">
        <w:rPr>
          <w:rFonts w:ascii="Times New Roman" w:eastAsia="Times New Roman" w:hAnsi="Times New Roman"/>
          <w:sz w:val="24"/>
          <w:szCs w:val="24"/>
        </w:rPr>
        <w:t>obligative</w:t>
      </w:r>
      <w:proofErr w:type="spellEnd"/>
      <w:r w:rsidRPr="00386DC5">
        <w:rPr>
          <w:rFonts w:ascii="Times New Roman" w:eastAsia="Times New Roman" w:hAnsi="Times New Roman"/>
          <w:sz w:val="24"/>
          <w:szCs w:val="24"/>
        </w:rPr>
        <w:t xml:space="preserve">, nëse përmbajtja dhe vëllimi përputhet më shumë se 70 për qind me programin e lëndës përkatëse (në përmbajtje të objektivave, rezultateve të pritura dhe përmbajtjes, dokumenteve të pjesëmarrjes aktive zyrtare </w:t>
      </w:r>
      <w:r w:rsidRPr="00386DC5">
        <w:rPr>
          <w:rFonts w:ascii="Times New Roman" w:eastAsia="Times New Roman" w:hAnsi="Times New Roman"/>
          <w:sz w:val="24"/>
          <w:szCs w:val="24"/>
        </w:rPr>
        <w:lastRenderedPageBreak/>
        <w:t xml:space="preserve">dhe me vëllim/ 20 deri 30 orë angazhim për 1 ECTS). Studenti ka të drejtë të bëjë kërkesë për </w:t>
      </w:r>
      <w:proofErr w:type="spellStart"/>
      <w:r w:rsidRPr="00386DC5">
        <w:rPr>
          <w:rFonts w:ascii="Times New Roman" w:eastAsia="Times New Roman" w:hAnsi="Times New Roman"/>
          <w:sz w:val="24"/>
          <w:szCs w:val="24"/>
        </w:rPr>
        <w:t>ekuivalentim</w:t>
      </w:r>
      <w:proofErr w:type="spellEnd"/>
      <w:r w:rsidRPr="00386DC5">
        <w:rPr>
          <w:rFonts w:ascii="Times New Roman" w:eastAsia="Times New Roman" w:hAnsi="Times New Roman"/>
          <w:sz w:val="24"/>
          <w:szCs w:val="24"/>
        </w:rPr>
        <w:t xml:space="preserve"> brenda tri afateve të rregullta të vitit aktual akademik. Miratimi bëhet nga </w:t>
      </w:r>
      <w:r w:rsidR="00FE55F4">
        <w:rPr>
          <w:rFonts w:ascii="Times New Roman" w:eastAsia="Times New Roman" w:hAnsi="Times New Roman"/>
          <w:sz w:val="24"/>
          <w:szCs w:val="24"/>
        </w:rPr>
        <w:t>k</w:t>
      </w:r>
      <w:r w:rsidRPr="00386DC5">
        <w:rPr>
          <w:rFonts w:ascii="Times New Roman" w:eastAsia="Times New Roman" w:hAnsi="Times New Roman"/>
          <w:sz w:val="24"/>
          <w:szCs w:val="24"/>
        </w:rPr>
        <w:t xml:space="preserve">omisioni për </w:t>
      </w:r>
      <w:proofErr w:type="spellStart"/>
      <w:r w:rsidRPr="00386DC5">
        <w:rPr>
          <w:rFonts w:ascii="Times New Roman" w:eastAsia="Times New Roman" w:hAnsi="Times New Roman"/>
          <w:sz w:val="24"/>
          <w:szCs w:val="24"/>
        </w:rPr>
        <w:t>ekuivalentim</w:t>
      </w:r>
      <w:proofErr w:type="spellEnd"/>
      <w:r w:rsidRPr="00386DC5">
        <w:rPr>
          <w:rFonts w:ascii="Times New Roman" w:eastAsia="Times New Roman" w:hAnsi="Times New Roman"/>
          <w:sz w:val="24"/>
          <w:szCs w:val="24"/>
        </w:rPr>
        <w:t xml:space="preserve"> i fakultetit përkatës. Nëse lënda nuk ka vlerësim, atëherë duhet të vendoset vetë si kred</w:t>
      </w:r>
      <w:r w:rsidR="00C62E12">
        <w:rPr>
          <w:rFonts w:ascii="Times New Roman" w:eastAsia="Times New Roman" w:hAnsi="Times New Roman"/>
          <w:sz w:val="24"/>
          <w:szCs w:val="24"/>
        </w:rPr>
        <w:t>i shtesë në certifikatë dhe në s</w:t>
      </w:r>
      <w:r w:rsidRPr="00386DC5">
        <w:rPr>
          <w:rFonts w:ascii="Times New Roman" w:eastAsia="Times New Roman" w:hAnsi="Times New Roman"/>
          <w:sz w:val="24"/>
          <w:szCs w:val="24"/>
        </w:rPr>
        <w:t xml:space="preserve">htojcë të </w:t>
      </w:r>
      <w:r w:rsidR="00C62E12">
        <w:rPr>
          <w:rFonts w:ascii="Times New Roman" w:eastAsia="Times New Roman" w:hAnsi="Times New Roman"/>
          <w:sz w:val="24"/>
          <w:szCs w:val="24"/>
        </w:rPr>
        <w:t>d</w:t>
      </w:r>
      <w:r w:rsidRPr="00386DC5">
        <w:rPr>
          <w:rFonts w:ascii="Times New Roman" w:eastAsia="Times New Roman" w:hAnsi="Times New Roman"/>
          <w:sz w:val="24"/>
          <w:szCs w:val="24"/>
        </w:rPr>
        <w:t xml:space="preserve">iplomës. Kjo bën përjashtim nëse </w:t>
      </w:r>
      <w:r w:rsidR="00FE55F4">
        <w:rPr>
          <w:rFonts w:ascii="Times New Roman" w:eastAsia="Times New Roman" w:hAnsi="Times New Roman"/>
          <w:sz w:val="24"/>
          <w:szCs w:val="24"/>
        </w:rPr>
        <w:t>k</w:t>
      </w:r>
      <w:r w:rsidRPr="00386DC5">
        <w:rPr>
          <w:rFonts w:ascii="Times New Roman" w:eastAsia="Times New Roman" w:hAnsi="Times New Roman"/>
          <w:sz w:val="24"/>
          <w:szCs w:val="24"/>
        </w:rPr>
        <w:t xml:space="preserve">omisioni dhe </w:t>
      </w:r>
      <w:r w:rsidR="00FE55F4">
        <w:rPr>
          <w:rFonts w:ascii="Times New Roman" w:eastAsia="Times New Roman" w:hAnsi="Times New Roman"/>
          <w:sz w:val="24"/>
          <w:szCs w:val="24"/>
        </w:rPr>
        <w:t>f</w:t>
      </w:r>
      <w:r w:rsidRPr="00386DC5">
        <w:rPr>
          <w:rFonts w:ascii="Times New Roman" w:eastAsia="Times New Roman" w:hAnsi="Times New Roman"/>
          <w:sz w:val="24"/>
          <w:szCs w:val="24"/>
        </w:rPr>
        <w:t xml:space="preserve">akulteti bëjnë vlerësim të veçantë për këtë dhe studenti pajtohet. Nëse kjo s’është e mundur, atëherë kreditë e fituara nga </w:t>
      </w:r>
      <w:r w:rsidR="00FE55F4">
        <w:rPr>
          <w:rFonts w:ascii="Times New Roman" w:eastAsia="Times New Roman" w:hAnsi="Times New Roman"/>
          <w:sz w:val="24"/>
          <w:szCs w:val="24"/>
        </w:rPr>
        <w:t>a</w:t>
      </w:r>
      <w:r w:rsidRPr="00386DC5">
        <w:rPr>
          <w:rFonts w:ascii="Times New Roman" w:eastAsia="Times New Roman" w:hAnsi="Times New Roman"/>
          <w:sz w:val="24"/>
          <w:szCs w:val="24"/>
        </w:rPr>
        <w:t xml:space="preserve">kademitë apo aktivitetet shtesë të UBT-së mund të vendosen në shtojcën e diplomës si aktivitet akademik me kredi ose si lëndë zgjedhore e lirë (Diploma </w:t>
      </w:r>
      <w:proofErr w:type="spellStart"/>
      <w:r w:rsidRPr="00386DC5">
        <w:rPr>
          <w:rFonts w:ascii="Times New Roman" w:eastAsia="Times New Roman" w:hAnsi="Times New Roman"/>
          <w:sz w:val="24"/>
          <w:szCs w:val="24"/>
        </w:rPr>
        <w:t>Supplement</w:t>
      </w:r>
      <w:proofErr w:type="spellEnd"/>
      <w:r w:rsidRPr="00386DC5">
        <w:rPr>
          <w:rFonts w:ascii="Times New Roman" w:eastAsia="Times New Roman" w:hAnsi="Times New Roman"/>
          <w:sz w:val="24"/>
          <w:szCs w:val="24"/>
        </w:rPr>
        <w:t>).</w:t>
      </w:r>
    </w:p>
    <w:p w14:paraId="7EC22444" w14:textId="77777777" w:rsidR="006016B8" w:rsidRPr="00386DC5" w:rsidRDefault="006016B8" w:rsidP="006016B8">
      <w:pPr>
        <w:shd w:val="clear" w:color="auto" w:fill="FFFFFF"/>
        <w:spacing w:line="300" w:lineRule="atLeast"/>
        <w:rPr>
          <w:b/>
          <w:i/>
          <w:iCs/>
          <w:sz w:val="20"/>
          <w:szCs w:val="20"/>
        </w:rPr>
      </w:pPr>
      <w:r w:rsidRPr="00386DC5">
        <w:rPr>
          <w:b/>
          <w:i/>
          <w:iCs/>
          <w:sz w:val="20"/>
          <w:szCs w:val="20"/>
        </w:rPr>
        <w:t>Sqarim:</w:t>
      </w:r>
    </w:p>
    <w:p w14:paraId="78F63DDC" w14:textId="77777777" w:rsidR="006016B8" w:rsidRPr="00386DC5" w:rsidRDefault="006016B8" w:rsidP="006016B8">
      <w:pPr>
        <w:shd w:val="clear" w:color="auto" w:fill="FFFFFF"/>
        <w:spacing w:line="300" w:lineRule="atLeast"/>
        <w:rPr>
          <w:sz w:val="20"/>
          <w:szCs w:val="20"/>
        </w:rPr>
      </w:pPr>
      <w:r w:rsidRPr="00386DC5">
        <w:rPr>
          <w:i/>
          <w:iCs/>
          <w:sz w:val="20"/>
          <w:szCs w:val="20"/>
        </w:rPr>
        <w:t>Lëndë zgjedhore</w:t>
      </w:r>
      <w:r w:rsidRPr="00386DC5">
        <w:rPr>
          <w:sz w:val="20"/>
          <w:szCs w:val="20"/>
        </w:rPr>
        <w:t xml:space="preserve"> – janë lëndët të cilat janë të </w:t>
      </w:r>
      <w:proofErr w:type="spellStart"/>
      <w:r w:rsidRPr="00386DC5">
        <w:rPr>
          <w:sz w:val="20"/>
          <w:szCs w:val="20"/>
        </w:rPr>
        <w:t>listuara</w:t>
      </w:r>
      <w:proofErr w:type="spellEnd"/>
      <w:r w:rsidRPr="00386DC5">
        <w:rPr>
          <w:sz w:val="20"/>
          <w:szCs w:val="20"/>
        </w:rPr>
        <w:t xml:space="preserve"> për t’i zgjedhur nga studenti dhe </w:t>
      </w:r>
      <w:r w:rsidR="002B3E2B">
        <w:rPr>
          <w:sz w:val="20"/>
          <w:szCs w:val="20"/>
        </w:rPr>
        <w:t>f</w:t>
      </w:r>
      <w:r w:rsidRPr="00386DC5">
        <w:rPr>
          <w:sz w:val="20"/>
          <w:szCs w:val="20"/>
        </w:rPr>
        <w:t>akulteti në programin e akredituar të studimeve.</w:t>
      </w:r>
    </w:p>
    <w:p w14:paraId="19B01630" w14:textId="77777777" w:rsidR="006016B8" w:rsidRPr="00386DC5" w:rsidRDefault="006016B8" w:rsidP="006016B8">
      <w:pPr>
        <w:shd w:val="clear" w:color="auto" w:fill="FFFFFF"/>
        <w:spacing w:line="300" w:lineRule="atLeast"/>
        <w:rPr>
          <w:sz w:val="20"/>
          <w:szCs w:val="20"/>
        </w:rPr>
      </w:pPr>
      <w:r w:rsidRPr="00386DC5">
        <w:rPr>
          <w:i/>
          <w:iCs/>
          <w:sz w:val="20"/>
          <w:szCs w:val="20"/>
        </w:rPr>
        <w:t>Lëndët zgjedhore të lira</w:t>
      </w:r>
      <w:r w:rsidRPr="00386DC5">
        <w:rPr>
          <w:sz w:val="20"/>
          <w:szCs w:val="20"/>
        </w:rPr>
        <w:t xml:space="preserve"> – janë lëndët që zgjidhen lirshëm nga studenti në kuadër të programit të studimit, brenda dhe jashtë UBT-së dhe pavarësisht fushës, por që i takojnë arsimit dhe nivelit përkatës të studimeve.</w:t>
      </w:r>
    </w:p>
    <w:p w14:paraId="134FED42" w14:textId="77777777" w:rsidR="006016B8" w:rsidRPr="00386DC5" w:rsidRDefault="006016B8" w:rsidP="006016B8">
      <w:pPr>
        <w:pStyle w:val="NormalWeb"/>
        <w:spacing w:before="0" w:beforeAutospacing="0" w:after="0" w:afterAutospacing="0" w:line="360" w:lineRule="auto"/>
        <w:ind w:left="270"/>
        <w:jc w:val="both"/>
        <w:rPr>
          <w:sz w:val="20"/>
          <w:szCs w:val="20"/>
        </w:rPr>
      </w:pPr>
      <w:r w:rsidRPr="00386DC5">
        <w:rPr>
          <w:sz w:val="20"/>
          <w:szCs w:val="20"/>
        </w:rPr>
        <w:t xml:space="preserve">  </w:t>
      </w:r>
    </w:p>
    <w:p w14:paraId="7C4DAAD4" w14:textId="77777777" w:rsidR="006016B8" w:rsidRPr="00386DC5" w:rsidRDefault="006016B8" w:rsidP="006016B8">
      <w:pPr>
        <w:pStyle w:val="STATUTET"/>
        <w:jc w:val="both"/>
      </w:pPr>
    </w:p>
    <w:p w14:paraId="062C1202" w14:textId="307CD712" w:rsidR="006016B8" w:rsidRPr="00386DC5" w:rsidRDefault="006016B8" w:rsidP="006016B8">
      <w:pPr>
        <w:spacing w:line="360" w:lineRule="auto"/>
        <w:jc w:val="center"/>
        <w:rPr>
          <w:b/>
        </w:rPr>
      </w:pPr>
      <w:r w:rsidRPr="00386DC5">
        <w:rPr>
          <w:b/>
        </w:rPr>
        <w:t>Mbajtja e planit dhe programit të studimeve</w:t>
      </w:r>
    </w:p>
    <w:p w14:paraId="63BB87F4" w14:textId="77777777" w:rsidR="006016B8" w:rsidRPr="00386DC5" w:rsidRDefault="006016B8" w:rsidP="006016B8">
      <w:pPr>
        <w:spacing w:line="360" w:lineRule="auto"/>
        <w:jc w:val="center"/>
        <w:rPr>
          <w:b/>
        </w:rPr>
      </w:pPr>
      <w:r w:rsidRPr="00386DC5">
        <w:rPr>
          <w:b/>
        </w:rPr>
        <w:t>Neni 10.</w:t>
      </w:r>
    </w:p>
    <w:p w14:paraId="2C5B8272" w14:textId="77777777" w:rsidR="006016B8" w:rsidRPr="00386DC5" w:rsidRDefault="006016B8" w:rsidP="006016B8">
      <w:pPr>
        <w:pStyle w:val="ListParagraph"/>
        <w:numPr>
          <w:ilvl w:val="0"/>
          <w:numId w:val="13"/>
        </w:numPr>
        <w:spacing w:after="0" w:line="360" w:lineRule="auto"/>
        <w:jc w:val="both"/>
        <w:rPr>
          <w:rFonts w:ascii="Times New Roman" w:hAnsi="Times New Roman"/>
          <w:sz w:val="24"/>
          <w:szCs w:val="24"/>
        </w:rPr>
      </w:pPr>
      <w:r w:rsidRPr="00386DC5">
        <w:rPr>
          <w:rFonts w:ascii="Times New Roman" w:hAnsi="Times New Roman"/>
          <w:sz w:val="24"/>
          <w:szCs w:val="24"/>
        </w:rPr>
        <w:t xml:space="preserve">Studimet zbatohen sipas </w:t>
      </w:r>
      <w:r w:rsidR="009E71CE">
        <w:rPr>
          <w:rFonts w:ascii="Times New Roman" w:hAnsi="Times New Roman"/>
          <w:sz w:val="24"/>
          <w:szCs w:val="24"/>
        </w:rPr>
        <w:t>p</w:t>
      </w:r>
      <w:r w:rsidRPr="00386DC5">
        <w:rPr>
          <w:rFonts w:ascii="Times New Roman" w:hAnsi="Times New Roman"/>
          <w:sz w:val="24"/>
          <w:szCs w:val="24"/>
        </w:rPr>
        <w:t xml:space="preserve">lanit dhe programit të studimeve, të cilin çdo vit kalendarik e miraton Këshilli Akademik në pajtim me akreditimin e tij. </w:t>
      </w:r>
    </w:p>
    <w:p w14:paraId="4DA80AFB" w14:textId="77777777" w:rsidR="006016B8" w:rsidRPr="00386DC5" w:rsidRDefault="006016B8" w:rsidP="006016B8">
      <w:pPr>
        <w:pStyle w:val="ListParagraph"/>
        <w:numPr>
          <w:ilvl w:val="1"/>
          <w:numId w:val="13"/>
        </w:numPr>
        <w:spacing w:after="0" w:line="360" w:lineRule="auto"/>
        <w:jc w:val="both"/>
        <w:rPr>
          <w:rFonts w:ascii="Times New Roman" w:hAnsi="Times New Roman"/>
          <w:sz w:val="24"/>
          <w:szCs w:val="24"/>
        </w:rPr>
      </w:pPr>
      <w:r w:rsidRPr="00386DC5">
        <w:rPr>
          <w:rFonts w:ascii="Times New Roman" w:hAnsi="Times New Roman"/>
          <w:sz w:val="24"/>
          <w:szCs w:val="24"/>
        </w:rPr>
        <w:t>N</w:t>
      </w:r>
      <w:r w:rsidRPr="00386DC5">
        <w:rPr>
          <w:rFonts w:ascii="Times New Roman" w:eastAsia="Times New Roman" w:hAnsi="Times New Roman"/>
          <w:sz w:val="24"/>
          <w:szCs w:val="24"/>
        </w:rPr>
        <w:t xml:space="preserve">ë </w:t>
      </w:r>
      <w:r w:rsidRPr="00386DC5">
        <w:rPr>
          <w:rFonts w:ascii="Times New Roman" w:hAnsi="Times New Roman"/>
          <w:sz w:val="24"/>
          <w:szCs w:val="24"/>
        </w:rPr>
        <w:t>rast nevoje, K</w:t>
      </w:r>
      <w:r w:rsidRPr="00386DC5">
        <w:rPr>
          <w:rFonts w:ascii="Times New Roman" w:eastAsia="Times New Roman" w:hAnsi="Times New Roman"/>
          <w:sz w:val="24"/>
          <w:szCs w:val="24"/>
        </w:rPr>
        <w:t>ë</w:t>
      </w:r>
      <w:r w:rsidRPr="00386DC5">
        <w:rPr>
          <w:rFonts w:ascii="Times New Roman" w:hAnsi="Times New Roman"/>
          <w:sz w:val="24"/>
          <w:szCs w:val="24"/>
        </w:rPr>
        <w:t>shilli i Fakultetit mund t</w:t>
      </w:r>
      <w:r w:rsidRPr="00386DC5">
        <w:rPr>
          <w:rFonts w:ascii="Times New Roman" w:eastAsia="Times New Roman" w:hAnsi="Times New Roman"/>
          <w:sz w:val="24"/>
          <w:szCs w:val="24"/>
        </w:rPr>
        <w:t>ë</w:t>
      </w:r>
      <w:r w:rsidRPr="00386DC5">
        <w:rPr>
          <w:rFonts w:ascii="Times New Roman" w:hAnsi="Times New Roman"/>
          <w:sz w:val="24"/>
          <w:szCs w:val="24"/>
        </w:rPr>
        <w:t xml:space="preserve"> b</w:t>
      </w:r>
      <w:r w:rsidRPr="00386DC5">
        <w:rPr>
          <w:rFonts w:ascii="Times New Roman" w:eastAsia="Times New Roman" w:hAnsi="Times New Roman"/>
          <w:sz w:val="24"/>
          <w:szCs w:val="24"/>
        </w:rPr>
        <w:t>ë</w:t>
      </w:r>
      <w:r w:rsidRPr="00386DC5">
        <w:rPr>
          <w:rFonts w:ascii="Times New Roman" w:hAnsi="Times New Roman"/>
          <w:sz w:val="24"/>
          <w:szCs w:val="24"/>
        </w:rPr>
        <w:t>j</w:t>
      </w:r>
      <w:r w:rsidRPr="00386DC5">
        <w:rPr>
          <w:rFonts w:ascii="Times New Roman" w:eastAsia="Times New Roman" w:hAnsi="Times New Roman"/>
          <w:sz w:val="24"/>
          <w:szCs w:val="24"/>
        </w:rPr>
        <w:t>ë</w:t>
      </w:r>
      <w:r w:rsidRPr="00386DC5">
        <w:rPr>
          <w:rFonts w:ascii="Times New Roman" w:hAnsi="Times New Roman"/>
          <w:sz w:val="24"/>
          <w:szCs w:val="24"/>
        </w:rPr>
        <w:t xml:space="preserve"> ndryshime n</w:t>
      </w:r>
      <w:r w:rsidRPr="00386DC5">
        <w:rPr>
          <w:rFonts w:ascii="Times New Roman" w:eastAsia="Times New Roman" w:hAnsi="Times New Roman"/>
          <w:sz w:val="24"/>
          <w:szCs w:val="24"/>
        </w:rPr>
        <w:t>ë</w:t>
      </w:r>
      <w:r w:rsidRPr="00386DC5">
        <w:rPr>
          <w:rFonts w:ascii="Times New Roman" w:hAnsi="Times New Roman"/>
          <w:sz w:val="24"/>
          <w:szCs w:val="24"/>
        </w:rPr>
        <w:t xml:space="preserve"> riorganizimin e l</w:t>
      </w:r>
      <w:r w:rsidRPr="00386DC5">
        <w:rPr>
          <w:rFonts w:ascii="Times New Roman" w:eastAsia="Times New Roman" w:hAnsi="Times New Roman"/>
          <w:sz w:val="24"/>
          <w:szCs w:val="24"/>
        </w:rPr>
        <w:t>ë</w:t>
      </w:r>
      <w:r w:rsidRPr="00386DC5">
        <w:rPr>
          <w:rFonts w:ascii="Times New Roman" w:hAnsi="Times New Roman"/>
          <w:sz w:val="24"/>
          <w:szCs w:val="24"/>
        </w:rPr>
        <w:t>nd</w:t>
      </w:r>
      <w:r w:rsidRPr="00386DC5">
        <w:rPr>
          <w:rFonts w:ascii="Times New Roman" w:eastAsia="Times New Roman" w:hAnsi="Times New Roman"/>
          <w:sz w:val="24"/>
          <w:szCs w:val="24"/>
        </w:rPr>
        <w:t>ë</w:t>
      </w:r>
      <w:r w:rsidRPr="00386DC5">
        <w:rPr>
          <w:rFonts w:ascii="Times New Roman" w:hAnsi="Times New Roman"/>
          <w:sz w:val="24"/>
          <w:szCs w:val="24"/>
        </w:rPr>
        <w:t>ve n</w:t>
      </w:r>
      <w:r w:rsidRPr="00386DC5">
        <w:rPr>
          <w:rFonts w:ascii="Times New Roman" w:eastAsia="Times New Roman" w:hAnsi="Times New Roman"/>
          <w:sz w:val="24"/>
          <w:szCs w:val="24"/>
        </w:rPr>
        <w:t>ë</w:t>
      </w:r>
      <w:r w:rsidRPr="00386DC5">
        <w:rPr>
          <w:rFonts w:ascii="Times New Roman" w:hAnsi="Times New Roman"/>
          <w:sz w:val="24"/>
          <w:szCs w:val="24"/>
        </w:rPr>
        <w:t>p</w:t>
      </w:r>
      <w:r w:rsidRPr="00386DC5">
        <w:rPr>
          <w:rFonts w:ascii="Times New Roman" w:eastAsia="Times New Roman" w:hAnsi="Times New Roman"/>
          <w:sz w:val="24"/>
          <w:szCs w:val="24"/>
        </w:rPr>
        <w:t>ë</w:t>
      </w:r>
      <w:r w:rsidRPr="00386DC5">
        <w:rPr>
          <w:rFonts w:ascii="Times New Roman" w:hAnsi="Times New Roman"/>
          <w:sz w:val="24"/>
          <w:szCs w:val="24"/>
        </w:rPr>
        <w:t>r semestra apo vite akademike, por duke ruajtur numrin e kredive n</w:t>
      </w:r>
      <w:r w:rsidRPr="00386DC5">
        <w:rPr>
          <w:rFonts w:ascii="Times New Roman" w:eastAsia="Times New Roman" w:hAnsi="Times New Roman"/>
          <w:sz w:val="24"/>
          <w:szCs w:val="24"/>
        </w:rPr>
        <w:t>ë</w:t>
      </w:r>
      <w:r w:rsidRPr="00386DC5">
        <w:rPr>
          <w:rFonts w:ascii="Times New Roman" w:hAnsi="Times New Roman"/>
          <w:sz w:val="24"/>
          <w:szCs w:val="24"/>
        </w:rPr>
        <w:t xml:space="preserve"> pajtim me akreditimin e </w:t>
      </w:r>
      <w:proofErr w:type="spellStart"/>
      <w:r w:rsidRPr="00386DC5">
        <w:rPr>
          <w:rFonts w:ascii="Times New Roman" w:hAnsi="Times New Roman"/>
          <w:sz w:val="24"/>
          <w:szCs w:val="24"/>
        </w:rPr>
        <w:t>planprogramit</w:t>
      </w:r>
      <w:proofErr w:type="spellEnd"/>
      <w:r w:rsidRPr="00386DC5">
        <w:rPr>
          <w:rFonts w:ascii="Times New Roman" w:hAnsi="Times New Roman"/>
          <w:sz w:val="24"/>
          <w:szCs w:val="24"/>
        </w:rPr>
        <w:t>.</w:t>
      </w:r>
    </w:p>
    <w:p w14:paraId="42BA2888" w14:textId="77777777" w:rsidR="006016B8" w:rsidRPr="00386DC5" w:rsidRDefault="006016B8" w:rsidP="006016B8">
      <w:pPr>
        <w:pStyle w:val="ListParagraph"/>
        <w:numPr>
          <w:ilvl w:val="0"/>
          <w:numId w:val="13"/>
        </w:numPr>
        <w:spacing w:after="0" w:line="360" w:lineRule="auto"/>
        <w:jc w:val="both"/>
        <w:rPr>
          <w:rFonts w:ascii="Times New Roman" w:hAnsi="Times New Roman"/>
          <w:sz w:val="24"/>
          <w:szCs w:val="24"/>
        </w:rPr>
      </w:pPr>
      <w:r w:rsidRPr="00386DC5">
        <w:rPr>
          <w:rFonts w:ascii="Times New Roman" w:hAnsi="Times New Roman"/>
          <w:sz w:val="24"/>
          <w:szCs w:val="24"/>
        </w:rPr>
        <w:t>Plani dhe programi i studimeve publikohet në platformat zyrtare të UBT-së, para fillimit të vitit akademik për vitin vijues, përfshirë këtu edhe përmbajtjen e materialit të ligjëratave dhe format e tjera mësimore, si dhe tekstin e ligjëratave dhe formave të tjera, në raste të përjashtimeve të pamundësisë së sigurimit të literaturës gjegjëse.</w:t>
      </w:r>
    </w:p>
    <w:p w14:paraId="7AB1D214" w14:textId="77777777" w:rsidR="006016B8" w:rsidRPr="00386DC5" w:rsidRDefault="006016B8" w:rsidP="006016B8">
      <w:pPr>
        <w:pStyle w:val="ListParagraph"/>
        <w:numPr>
          <w:ilvl w:val="0"/>
          <w:numId w:val="13"/>
        </w:numPr>
        <w:spacing w:after="0" w:line="360" w:lineRule="auto"/>
        <w:jc w:val="both"/>
        <w:rPr>
          <w:rFonts w:ascii="Times New Roman" w:hAnsi="Times New Roman"/>
          <w:sz w:val="24"/>
          <w:szCs w:val="24"/>
        </w:rPr>
      </w:pPr>
      <w:r w:rsidRPr="00386DC5">
        <w:rPr>
          <w:rFonts w:ascii="Times New Roman" w:hAnsi="Times New Roman"/>
          <w:sz w:val="24"/>
          <w:szCs w:val="24"/>
        </w:rPr>
        <w:t>Në përputhje me planin dhe programin e studimeve, bartësit e lëndëve përpilojnë planin e realizimit të lëndës gjegjëse.</w:t>
      </w:r>
    </w:p>
    <w:p w14:paraId="12D53FF5" w14:textId="77777777" w:rsidR="006016B8" w:rsidRPr="00386DC5" w:rsidRDefault="006016B8" w:rsidP="006016B8">
      <w:pPr>
        <w:pStyle w:val="ListParagraph"/>
        <w:numPr>
          <w:ilvl w:val="1"/>
          <w:numId w:val="13"/>
        </w:numPr>
        <w:spacing w:after="0" w:line="360" w:lineRule="auto"/>
        <w:jc w:val="both"/>
        <w:rPr>
          <w:rFonts w:ascii="Times New Roman" w:hAnsi="Times New Roman"/>
          <w:sz w:val="24"/>
          <w:szCs w:val="24"/>
        </w:rPr>
      </w:pPr>
      <w:r w:rsidRPr="00386DC5">
        <w:rPr>
          <w:rFonts w:ascii="Times New Roman" w:hAnsi="Times New Roman"/>
          <w:sz w:val="24"/>
          <w:szCs w:val="24"/>
        </w:rPr>
        <w:t xml:space="preserve">Këshilli i Fakultetit krijon Komisionin për </w:t>
      </w:r>
      <w:proofErr w:type="spellStart"/>
      <w:r w:rsidRPr="00386DC5">
        <w:rPr>
          <w:rFonts w:ascii="Times New Roman" w:hAnsi="Times New Roman"/>
          <w:sz w:val="24"/>
          <w:szCs w:val="24"/>
        </w:rPr>
        <w:t>Kompatibilitetin</w:t>
      </w:r>
      <w:proofErr w:type="spellEnd"/>
      <w:r w:rsidRPr="00386DC5">
        <w:rPr>
          <w:rFonts w:ascii="Times New Roman" w:hAnsi="Times New Roman"/>
          <w:sz w:val="24"/>
          <w:szCs w:val="24"/>
        </w:rPr>
        <w:t xml:space="preserve"> e </w:t>
      </w:r>
      <w:proofErr w:type="spellStart"/>
      <w:r w:rsidRPr="00386DC5">
        <w:rPr>
          <w:rFonts w:ascii="Times New Roman" w:hAnsi="Times New Roman"/>
          <w:sz w:val="24"/>
          <w:szCs w:val="24"/>
        </w:rPr>
        <w:t>Syllabusëve</w:t>
      </w:r>
      <w:proofErr w:type="spellEnd"/>
      <w:r w:rsidRPr="00386DC5">
        <w:rPr>
          <w:rFonts w:ascii="Times New Roman" w:hAnsi="Times New Roman"/>
          <w:sz w:val="24"/>
          <w:szCs w:val="24"/>
        </w:rPr>
        <w:t>, i cili vlerëson përmbajtjen e planit të lëndëve që do të ligjërohen dhe, në përputhje me planin dhe programin e akredituar, ia rekomandon të gjeturat bartësit të lëndës, përmes përgjegjësit të fakultetit.</w:t>
      </w:r>
    </w:p>
    <w:p w14:paraId="1A0342B1" w14:textId="77777777" w:rsidR="006016B8" w:rsidRPr="00386DC5" w:rsidRDefault="006016B8" w:rsidP="006016B8">
      <w:pPr>
        <w:pStyle w:val="ListParagraph"/>
        <w:numPr>
          <w:ilvl w:val="1"/>
          <w:numId w:val="13"/>
        </w:numPr>
        <w:spacing w:after="0" w:line="360" w:lineRule="auto"/>
        <w:jc w:val="both"/>
        <w:rPr>
          <w:rFonts w:ascii="Times New Roman" w:hAnsi="Times New Roman"/>
          <w:sz w:val="24"/>
          <w:szCs w:val="24"/>
        </w:rPr>
      </w:pPr>
      <w:r w:rsidRPr="00386DC5">
        <w:rPr>
          <w:rFonts w:ascii="Times New Roman" w:hAnsi="Times New Roman"/>
          <w:sz w:val="24"/>
          <w:szCs w:val="24"/>
        </w:rPr>
        <w:lastRenderedPageBreak/>
        <w:t xml:space="preserve">Përgjegjësi i fakultetit, në mbledhjen e Këshillit të Fakultetit, paraqet raportin e </w:t>
      </w:r>
      <w:proofErr w:type="spellStart"/>
      <w:r w:rsidRPr="00386DC5">
        <w:rPr>
          <w:rFonts w:ascii="Times New Roman" w:hAnsi="Times New Roman"/>
          <w:sz w:val="24"/>
          <w:szCs w:val="24"/>
        </w:rPr>
        <w:t>kompatibilitetit</w:t>
      </w:r>
      <w:proofErr w:type="spellEnd"/>
      <w:r w:rsidRPr="00386DC5">
        <w:rPr>
          <w:rFonts w:ascii="Times New Roman" w:hAnsi="Times New Roman"/>
          <w:sz w:val="24"/>
          <w:szCs w:val="24"/>
        </w:rPr>
        <w:t xml:space="preserve"> të </w:t>
      </w:r>
      <w:proofErr w:type="spellStart"/>
      <w:r w:rsidRPr="00386DC5">
        <w:rPr>
          <w:rFonts w:ascii="Times New Roman" w:hAnsi="Times New Roman"/>
          <w:sz w:val="24"/>
          <w:szCs w:val="24"/>
        </w:rPr>
        <w:t>syllabusëve</w:t>
      </w:r>
      <w:proofErr w:type="spellEnd"/>
      <w:r w:rsidRPr="00386DC5">
        <w:rPr>
          <w:rFonts w:ascii="Times New Roman" w:hAnsi="Times New Roman"/>
          <w:sz w:val="24"/>
          <w:szCs w:val="24"/>
        </w:rPr>
        <w:t xml:space="preserve"> për miratim, të cilët duhet të aprovohen para fillimit të semestrit.</w:t>
      </w:r>
    </w:p>
    <w:p w14:paraId="0A224BFB" w14:textId="77777777" w:rsidR="006016B8" w:rsidRPr="008459DC" w:rsidRDefault="006016B8" w:rsidP="006016B8">
      <w:pPr>
        <w:pStyle w:val="ListParagraph"/>
        <w:numPr>
          <w:ilvl w:val="1"/>
          <w:numId w:val="13"/>
        </w:numPr>
        <w:spacing w:after="0" w:line="360" w:lineRule="auto"/>
        <w:jc w:val="both"/>
        <w:rPr>
          <w:rFonts w:ascii="Times New Roman" w:hAnsi="Times New Roman"/>
          <w:sz w:val="24"/>
          <w:szCs w:val="24"/>
        </w:rPr>
      </w:pPr>
      <w:r w:rsidRPr="008459DC">
        <w:rPr>
          <w:rFonts w:ascii="Times New Roman" w:hAnsi="Times New Roman"/>
          <w:sz w:val="24"/>
          <w:szCs w:val="24"/>
        </w:rPr>
        <w:t xml:space="preserve">Mësimdhënësi është i obliguar që në orën e parë të ligjëratave studentëve t’ua shpalosë </w:t>
      </w:r>
      <w:r w:rsidR="009E71CE">
        <w:rPr>
          <w:rFonts w:ascii="Times New Roman" w:hAnsi="Times New Roman"/>
          <w:sz w:val="24"/>
          <w:szCs w:val="24"/>
        </w:rPr>
        <w:t>p</w:t>
      </w:r>
      <w:r w:rsidRPr="008459DC">
        <w:rPr>
          <w:rFonts w:ascii="Times New Roman" w:hAnsi="Times New Roman"/>
          <w:sz w:val="24"/>
          <w:szCs w:val="24"/>
        </w:rPr>
        <w:t>lanin e lëndës përkatëse.</w:t>
      </w:r>
    </w:p>
    <w:p w14:paraId="60C9A131" w14:textId="77777777" w:rsidR="006016B8" w:rsidRPr="00386DC5" w:rsidRDefault="006016B8" w:rsidP="006016B8">
      <w:pPr>
        <w:spacing w:line="360" w:lineRule="auto"/>
        <w:jc w:val="both"/>
      </w:pPr>
    </w:p>
    <w:p w14:paraId="2EC81E72" w14:textId="77777777" w:rsidR="006016B8" w:rsidRPr="00386DC5" w:rsidRDefault="006016B8" w:rsidP="006016B8">
      <w:pPr>
        <w:spacing w:line="360" w:lineRule="auto"/>
        <w:jc w:val="both"/>
        <w:rPr>
          <w:b/>
        </w:rPr>
      </w:pPr>
    </w:p>
    <w:p w14:paraId="4E44BDE0" w14:textId="77777777" w:rsidR="006016B8" w:rsidRPr="00386DC5" w:rsidRDefault="006016B8" w:rsidP="006016B8">
      <w:pPr>
        <w:spacing w:line="360" w:lineRule="auto"/>
        <w:jc w:val="center"/>
        <w:rPr>
          <w:b/>
        </w:rPr>
      </w:pPr>
      <w:r w:rsidRPr="00386DC5">
        <w:rPr>
          <w:b/>
        </w:rPr>
        <w:t>Paraqitja e provimeve</w:t>
      </w:r>
    </w:p>
    <w:p w14:paraId="3E3518A3" w14:textId="77777777" w:rsidR="006016B8" w:rsidRPr="00386DC5" w:rsidRDefault="006016B8" w:rsidP="006016B8">
      <w:pPr>
        <w:spacing w:line="360" w:lineRule="auto"/>
        <w:jc w:val="center"/>
        <w:rPr>
          <w:b/>
        </w:rPr>
      </w:pPr>
      <w:r w:rsidRPr="00386DC5">
        <w:rPr>
          <w:b/>
        </w:rPr>
        <w:t>Neni 18.</w:t>
      </w:r>
    </w:p>
    <w:p w14:paraId="15FEEC06" w14:textId="77777777" w:rsidR="006016B8" w:rsidRPr="00386DC5" w:rsidRDefault="006016B8" w:rsidP="006016B8">
      <w:pPr>
        <w:pStyle w:val="ListParagraph"/>
        <w:numPr>
          <w:ilvl w:val="0"/>
          <w:numId w:val="21"/>
        </w:numPr>
        <w:spacing w:after="0" w:line="360" w:lineRule="auto"/>
        <w:jc w:val="both"/>
        <w:rPr>
          <w:rFonts w:ascii="Times New Roman" w:hAnsi="Times New Roman"/>
          <w:sz w:val="24"/>
          <w:szCs w:val="24"/>
        </w:rPr>
      </w:pPr>
      <w:r w:rsidRPr="00386DC5">
        <w:rPr>
          <w:rFonts w:ascii="Times New Roman" w:hAnsi="Times New Roman"/>
          <w:sz w:val="24"/>
          <w:szCs w:val="24"/>
        </w:rPr>
        <w:t xml:space="preserve">Studenti paraqitjen e provimit e bën sipas rregullave të përcaktuara nga </w:t>
      </w:r>
      <w:r w:rsidR="00A756B1">
        <w:rPr>
          <w:rFonts w:ascii="Times New Roman" w:hAnsi="Times New Roman"/>
          <w:sz w:val="24"/>
          <w:szCs w:val="24"/>
        </w:rPr>
        <w:t>a</w:t>
      </w:r>
      <w:r w:rsidRPr="00386DC5">
        <w:rPr>
          <w:rFonts w:ascii="Times New Roman" w:hAnsi="Times New Roman"/>
          <w:sz w:val="24"/>
          <w:szCs w:val="24"/>
        </w:rPr>
        <w:t>dministrata për afatin e provimit përkatës (kohën, mënyrën, kushtet, etj.).</w:t>
      </w:r>
    </w:p>
    <w:p w14:paraId="6FB16E9B" w14:textId="77777777" w:rsidR="006016B8" w:rsidRPr="00386DC5" w:rsidRDefault="006016B8" w:rsidP="006016B8">
      <w:pPr>
        <w:pStyle w:val="ListParagraph"/>
        <w:numPr>
          <w:ilvl w:val="0"/>
          <w:numId w:val="21"/>
        </w:numPr>
        <w:spacing w:after="0" w:line="360" w:lineRule="auto"/>
        <w:jc w:val="both"/>
        <w:rPr>
          <w:rFonts w:ascii="Times New Roman" w:hAnsi="Times New Roman"/>
          <w:sz w:val="24"/>
          <w:szCs w:val="24"/>
        </w:rPr>
      </w:pPr>
      <w:r w:rsidRPr="00386DC5">
        <w:rPr>
          <w:rFonts w:ascii="Times New Roman" w:hAnsi="Times New Roman"/>
          <w:sz w:val="24"/>
          <w:szCs w:val="24"/>
        </w:rPr>
        <w:t>Paraqitja e provimit bëhet përmes sistemit SMIS.</w:t>
      </w:r>
    </w:p>
    <w:p w14:paraId="04ED14A4" w14:textId="77777777" w:rsidR="006016B8" w:rsidRPr="00386DC5" w:rsidRDefault="006016B8" w:rsidP="006016B8">
      <w:pPr>
        <w:pStyle w:val="ListParagraph"/>
        <w:numPr>
          <w:ilvl w:val="0"/>
          <w:numId w:val="21"/>
        </w:numPr>
        <w:spacing w:after="0" w:line="360" w:lineRule="auto"/>
        <w:jc w:val="both"/>
        <w:rPr>
          <w:rFonts w:ascii="Times New Roman" w:hAnsi="Times New Roman"/>
          <w:sz w:val="24"/>
          <w:szCs w:val="24"/>
        </w:rPr>
      </w:pPr>
      <w:r w:rsidRPr="00386DC5">
        <w:rPr>
          <w:rFonts w:ascii="Times New Roman" w:hAnsi="Times New Roman"/>
          <w:sz w:val="24"/>
          <w:szCs w:val="24"/>
        </w:rPr>
        <w:t xml:space="preserve">Në rast se studenti nuk e paraqet provimin me kohë, ai nuk ka të drejtë t’i nënshtrohet provimit në afatin përkatës. </w:t>
      </w:r>
    </w:p>
    <w:p w14:paraId="163D9373" w14:textId="77777777" w:rsidR="006016B8" w:rsidRPr="00386DC5" w:rsidRDefault="006016B8" w:rsidP="00421F8D">
      <w:pPr>
        <w:pStyle w:val="CommentText"/>
        <w:numPr>
          <w:ilvl w:val="0"/>
          <w:numId w:val="21"/>
        </w:numPr>
        <w:spacing w:after="160" w:line="360" w:lineRule="auto"/>
        <w:rPr>
          <w:sz w:val="24"/>
          <w:szCs w:val="24"/>
        </w:rPr>
      </w:pPr>
      <w:r w:rsidRPr="00386DC5">
        <w:rPr>
          <w:sz w:val="24"/>
          <w:szCs w:val="24"/>
        </w:rPr>
        <w:t xml:space="preserve">Studentëve që i paraqesin provimet dhe nuk hyjnë në to, në sistem u del nota negative apo duhet të </w:t>
      </w:r>
      <w:proofErr w:type="spellStart"/>
      <w:r w:rsidRPr="00386DC5">
        <w:rPr>
          <w:sz w:val="24"/>
          <w:szCs w:val="24"/>
        </w:rPr>
        <w:t>participojnë</w:t>
      </w:r>
      <w:proofErr w:type="spellEnd"/>
      <w:r w:rsidRPr="00386DC5">
        <w:rPr>
          <w:sz w:val="24"/>
          <w:szCs w:val="24"/>
        </w:rPr>
        <w:t xml:space="preserve"> me shpenzime shtesë financiare, të përcaktuara paraprakisht nga </w:t>
      </w:r>
      <w:r w:rsidR="00D1530E">
        <w:rPr>
          <w:sz w:val="24"/>
          <w:szCs w:val="24"/>
        </w:rPr>
        <w:t>a</w:t>
      </w:r>
      <w:r w:rsidRPr="00386DC5">
        <w:rPr>
          <w:sz w:val="24"/>
          <w:szCs w:val="24"/>
        </w:rPr>
        <w:t>dministrata. Kjo nëse studenti nuk paraqet dëshmi shtesë për arsyet e mospjesëmarrjes në provim.</w:t>
      </w:r>
    </w:p>
    <w:p w14:paraId="534E5B46" w14:textId="77777777" w:rsidR="006016B8" w:rsidRPr="00386DC5" w:rsidRDefault="006016B8" w:rsidP="00421F8D">
      <w:pPr>
        <w:pStyle w:val="CommentText"/>
        <w:numPr>
          <w:ilvl w:val="0"/>
          <w:numId w:val="21"/>
        </w:numPr>
        <w:spacing w:after="160" w:line="360" w:lineRule="auto"/>
        <w:rPr>
          <w:sz w:val="24"/>
          <w:szCs w:val="24"/>
        </w:rPr>
      </w:pPr>
      <w:r w:rsidRPr="00386DC5">
        <w:rPr>
          <w:sz w:val="24"/>
          <w:szCs w:val="24"/>
        </w:rPr>
        <w:t>Numri i paraqitjes së provimeve duhet të jetë në përputhje me ngarkesën e studentit (ECTS) -semestrale (30 ECTS) dhe vjetore (</w:t>
      </w:r>
      <w:proofErr w:type="spellStart"/>
      <w:r w:rsidRPr="00386DC5">
        <w:rPr>
          <w:sz w:val="24"/>
          <w:szCs w:val="24"/>
        </w:rPr>
        <w:t>max</w:t>
      </w:r>
      <w:proofErr w:type="spellEnd"/>
      <w:r w:rsidRPr="00386DC5">
        <w:rPr>
          <w:sz w:val="24"/>
          <w:szCs w:val="24"/>
        </w:rPr>
        <w:t>. 60 ECTS)</w:t>
      </w:r>
    </w:p>
    <w:p w14:paraId="001064A0" w14:textId="77777777" w:rsidR="006016B8" w:rsidRPr="00386DC5" w:rsidRDefault="006016B8" w:rsidP="006016B8">
      <w:pPr>
        <w:spacing w:line="360" w:lineRule="auto"/>
        <w:jc w:val="both"/>
      </w:pPr>
    </w:p>
    <w:p w14:paraId="53BE6AE2" w14:textId="77777777" w:rsidR="006016B8" w:rsidRPr="00386DC5" w:rsidRDefault="006016B8" w:rsidP="006016B8">
      <w:pPr>
        <w:spacing w:line="360" w:lineRule="auto"/>
        <w:jc w:val="center"/>
        <w:rPr>
          <w:b/>
        </w:rPr>
      </w:pPr>
      <w:r w:rsidRPr="00386DC5">
        <w:rPr>
          <w:b/>
        </w:rPr>
        <w:t>Vlerësimi numerik i studentit</w:t>
      </w:r>
    </w:p>
    <w:p w14:paraId="4B173D3D" w14:textId="77777777" w:rsidR="006016B8" w:rsidRPr="00386DC5" w:rsidRDefault="006016B8" w:rsidP="006016B8">
      <w:pPr>
        <w:spacing w:line="360" w:lineRule="auto"/>
        <w:jc w:val="center"/>
        <w:rPr>
          <w:b/>
        </w:rPr>
      </w:pPr>
      <w:r w:rsidRPr="00386DC5">
        <w:rPr>
          <w:b/>
        </w:rPr>
        <w:t>Neni 27.</w:t>
      </w:r>
    </w:p>
    <w:p w14:paraId="55951E88" w14:textId="77777777" w:rsidR="006016B8" w:rsidRPr="00386DC5" w:rsidRDefault="006016B8" w:rsidP="006016B8">
      <w:pPr>
        <w:pStyle w:val="ListParagraph"/>
        <w:numPr>
          <w:ilvl w:val="0"/>
          <w:numId w:val="28"/>
        </w:numPr>
        <w:spacing w:after="0" w:line="360" w:lineRule="auto"/>
        <w:jc w:val="both"/>
        <w:rPr>
          <w:rFonts w:ascii="Times New Roman" w:hAnsi="Times New Roman"/>
          <w:sz w:val="24"/>
          <w:szCs w:val="24"/>
        </w:rPr>
      </w:pPr>
      <w:r w:rsidRPr="00386DC5">
        <w:rPr>
          <w:rFonts w:ascii="Times New Roman" w:hAnsi="Times New Roman"/>
          <w:sz w:val="24"/>
          <w:szCs w:val="24"/>
        </w:rPr>
        <w:t xml:space="preserve">Vlerësimi numerik (lartësia nacionale) bëhet mbi bazën e rezultatit të arritur përfundimtar, respektivisht mbledhjes së notave, realizuar gjatë ligjëratës ose </w:t>
      </w:r>
      <w:r w:rsidR="000B02FC">
        <w:rPr>
          <w:rFonts w:ascii="Times New Roman" w:hAnsi="Times New Roman"/>
          <w:sz w:val="24"/>
          <w:szCs w:val="24"/>
        </w:rPr>
        <w:t>vlerësimit</w:t>
      </w:r>
      <w:r w:rsidR="000B02FC" w:rsidRPr="00386DC5">
        <w:rPr>
          <w:rFonts w:ascii="Times New Roman" w:hAnsi="Times New Roman"/>
          <w:sz w:val="24"/>
          <w:szCs w:val="24"/>
        </w:rPr>
        <w:t xml:space="preserve"> </w:t>
      </w:r>
      <w:r w:rsidRPr="00386DC5">
        <w:rPr>
          <w:rFonts w:ascii="Times New Roman" w:hAnsi="Times New Roman"/>
          <w:sz w:val="24"/>
          <w:szCs w:val="24"/>
        </w:rPr>
        <w:t xml:space="preserve">gjatë ligjëratës, si dhe </w:t>
      </w:r>
      <w:r w:rsidR="000B02FC">
        <w:rPr>
          <w:rFonts w:ascii="Times New Roman" w:hAnsi="Times New Roman"/>
          <w:sz w:val="24"/>
          <w:szCs w:val="24"/>
        </w:rPr>
        <w:t>vlerësimit</w:t>
      </w:r>
      <w:r w:rsidR="000B02FC" w:rsidRPr="00386DC5">
        <w:rPr>
          <w:rFonts w:ascii="Times New Roman" w:hAnsi="Times New Roman"/>
          <w:sz w:val="24"/>
          <w:szCs w:val="24"/>
        </w:rPr>
        <w:t xml:space="preserve"> </w:t>
      </w:r>
      <w:r w:rsidRPr="00386DC5">
        <w:rPr>
          <w:rFonts w:ascii="Times New Roman" w:hAnsi="Times New Roman"/>
          <w:sz w:val="24"/>
          <w:szCs w:val="24"/>
        </w:rPr>
        <w:t>në provimin përfundimtar, si dhe aktiviteteve të tjera, si më poshtë:</w:t>
      </w:r>
    </w:p>
    <w:p w14:paraId="54C12B49" w14:textId="4053A787" w:rsidR="006016B8" w:rsidRPr="00386DC5" w:rsidRDefault="006016B8" w:rsidP="006016B8">
      <w:pPr>
        <w:pStyle w:val="ListParagraph"/>
        <w:spacing w:after="0" w:line="360" w:lineRule="auto"/>
        <w:ind w:left="360"/>
        <w:jc w:val="both"/>
        <w:rPr>
          <w:rFonts w:ascii="Times New Roman" w:hAnsi="Times New Roman"/>
          <w:sz w:val="24"/>
          <w:szCs w:val="24"/>
        </w:rPr>
      </w:pPr>
      <w:r w:rsidRPr="00386DC5">
        <w:rPr>
          <w:rFonts w:ascii="Times New Roman" w:hAnsi="Times New Roman"/>
          <w:sz w:val="24"/>
          <w:szCs w:val="24"/>
        </w:rPr>
        <w:t xml:space="preserve">nota 10 </w:t>
      </w:r>
      <w:r w:rsidRPr="00386DC5">
        <w:rPr>
          <w:rFonts w:ascii="Times New Roman" w:hAnsi="Times New Roman"/>
          <w:sz w:val="24"/>
          <w:szCs w:val="24"/>
        </w:rPr>
        <w:tab/>
      </w:r>
      <w:r w:rsidRPr="00386DC5">
        <w:rPr>
          <w:rFonts w:ascii="Times New Roman" w:hAnsi="Times New Roman"/>
          <w:sz w:val="24"/>
          <w:szCs w:val="24"/>
        </w:rPr>
        <w:tab/>
      </w:r>
      <w:r w:rsidRPr="00386DC5">
        <w:rPr>
          <w:rFonts w:ascii="Times New Roman" w:hAnsi="Times New Roman"/>
          <w:sz w:val="24"/>
          <w:szCs w:val="24"/>
        </w:rPr>
        <w:tab/>
      </w:r>
      <w:r w:rsidRPr="00386DC5">
        <w:rPr>
          <w:rFonts w:ascii="Times New Roman" w:hAnsi="Times New Roman"/>
          <w:sz w:val="24"/>
          <w:szCs w:val="24"/>
        </w:rPr>
        <w:tab/>
        <w:t>nga 90.00 deri 100 % vlerësimi;</w:t>
      </w:r>
    </w:p>
    <w:p w14:paraId="11A66E3B" w14:textId="644EC5A6" w:rsidR="006016B8" w:rsidRPr="00386DC5" w:rsidRDefault="006016B8" w:rsidP="006016B8">
      <w:pPr>
        <w:pStyle w:val="ListParagraph"/>
        <w:spacing w:after="0" w:line="360" w:lineRule="auto"/>
        <w:ind w:left="360"/>
        <w:jc w:val="both"/>
        <w:rPr>
          <w:rFonts w:ascii="Times New Roman" w:hAnsi="Times New Roman"/>
          <w:sz w:val="24"/>
          <w:szCs w:val="24"/>
        </w:rPr>
      </w:pPr>
      <w:r w:rsidRPr="00386DC5">
        <w:rPr>
          <w:rFonts w:ascii="Times New Roman" w:hAnsi="Times New Roman"/>
          <w:sz w:val="24"/>
          <w:szCs w:val="24"/>
        </w:rPr>
        <w:t xml:space="preserve">nota 9 </w:t>
      </w:r>
      <w:r w:rsidRPr="00386DC5">
        <w:rPr>
          <w:rFonts w:ascii="Times New Roman" w:hAnsi="Times New Roman"/>
          <w:sz w:val="24"/>
          <w:szCs w:val="24"/>
        </w:rPr>
        <w:tab/>
      </w:r>
      <w:r w:rsidRPr="00386DC5">
        <w:rPr>
          <w:rFonts w:ascii="Times New Roman" w:hAnsi="Times New Roman"/>
          <w:sz w:val="24"/>
          <w:szCs w:val="24"/>
        </w:rPr>
        <w:tab/>
      </w:r>
      <w:r w:rsidRPr="00386DC5">
        <w:rPr>
          <w:rFonts w:ascii="Times New Roman" w:hAnsi="Times New Roman"/>
          <w:sz w:val="24"/>
          <w:szCs w:val="24"/>
        </w:rPr>
        <w:tab/>
      </w:r>
      <w:r w:rsidRPr="00386DC5">
        <w:rPr>
          <w:rFonts w:ascii="Times New Roman" w:hAnsi="Times New Roman"/>
          <w:sz w:val="24"/>
          <w:szCs w:val="24"/>
        </w:rPr>
        <w:tab/>
        <w:t>nga 80.00 deri 89.99% vlerësimi;</w:t>
      </w:r>
    </w:p>
    <w:p w14:paraId="38DF97B0" w14:textId="3D0168D1" w:rsidR="006016B8" w:rsidRPr="00386DC5" w:rsidRDefault="006016B8" w:rsidP="006016B8">
      <w:pPr>
        <w:pStyle w:val="ListParagraph"/>
        <w:spacing w:after="0" w:line="360" w:lineRule="auto"/>
        <w:ind w:left="360"/>
        <w:jc w:val="both"/>
        <w:rPr>
          <w:rFonts w:ascii="Times New Roman" w:hAnsi="Times New Roman"/>
          <w:sz w:val="24"/>
          <w:szCs w:val="24"/>
        </w:rPr>
      </w:pPr>
      <w:r w:rsidRPr="00386DC5">
        <w:rPr>
          <w:rFonts w:ascii="Times New Roman" w:hAnsi="Times New Roman"/>
          <w:sz w:val="24"/>
          <w:szCs w:val="24"/>
        </w:rPr>
        <w:t xml:space="preserve">nota 8 </w:t>
      </w:r>
      <w:r w:rsidRPr="00386DC5">
        <w:rPr>
          <w:rFonts w:ascii="Times New Roman" w:hAnsi="Times New Roman"/>
          <w:sz w:val="24"/>
          <w:szCs w:val="24"/>
        </w:rPr>
        <w:tab/>
      </w:r>
      <w:r w:rsidRPr="00386DC5">
        <w:rPr>
          <w:rFonts w:ascii="Times New Roman" w:hAnsi="Times New Roman"/>
          <w:sz w:val="24"/>
          <w:szCs w:val="24"/>
        </w:rPr>
        <w:tab/>
      </w:r>
      <w:r w:rsidRPr="00386DC5">
        <w:rPr>
          <w:rFonts w:ascii="Times New Roman" w:hAnsi="Times New Roman"/>
          <w:sz w:val="24"/>
          <w:szCs w:val="24"/>
        </w:rPr>
        <w:tab/>
      </w:r>
      <w:r w:rsidRPr="00386DC5">
        <w:rPr>
          <w:rFonts w:ascii="Times New Roman" w:hAnsi="Times New Roman"/>
          <w:sz w:val="24"/>
          <w:szCs w:val="24"/>
        </w:rPr>
        <w:tab/>
        <w:t>nga 70.00 deri 79.99 % vlerësimi;</w:t>
      </w:r>
    </w:p>
    <w:p w14:paraId="74CB1500" w14:textId="7A1EE8E6" w:rsidR="006016B8" w:rsidRPr="00386DC5" w:rsidRDefault="006016B8" w:rsidP="006016B8">
      <w:pPr>
        <w:pStyle w:val="ListParagraph"/>
        <w:spacing w:after="0" w:line="360" w:lineRule="auto"/>
        <w:ind w:left="360"/>
        <w:jc w:val="both"/>
        <w:rPr>
          <w:rFonts w:ascii="Times New Roman" w:hAnsi="Times New Roman"/>
          <w:sz w:val="24"/>
          <w:szCs w:val="24"/>
        </w:rPr>
      </w:pPr>
      <w:r w:rsidRPr="00386DC5">
        <w:rPr>
          <w:rFonts w:ascii="Times New Roman" w:hAnsi="Times New Roman"/>
          <w:sz w:val="24"/>
          <w:szCs w:val="24"/>
        </w:rPr>
        <w:t>nota 7</w:t>
      </w:r>
      <w:r w:rsidRPr="00386DC5">
        <w:rPr>
          <w:rFonts w:ascii="Times New Roman" w:hAnsi="Times New Roman"/>
          <w:sz w:val="24"/>
          <w:szCs w:val="24"/>
        </w:rPr>
        <w:tab/>
      </w:r>
      <w:r w:rsidRPr="00386DC5">
        <w:rPr>
          <w:rFonts w:ascii="Times New Roman" w:hAnsi="Times New Roman"/>
          <w:sz w:val="24"/>
          <w:szCs w:val="24"/>
        </w:rPr>
        <w:tab/>
      </w:r>
      <w:r w:rsidRPr="00386DC5">
        <w:rPr>
          <w:rFonts w:ascii="Times New Roman" w:hAnsi="Times New Roman"/>
          <w:sz w:val="24"/>
          <w:szCs w:val="24"/>
        </w:rPr>
        <w:tab/>
      </w:r>
      <w:r w:rsidRPr="00386DC5">
        <w:rPr>
          <w:rFonts w:ascii="Times New Roman" w:hAnsi="Times New Roman"/>
          <w:sz w:val="24"/>
          <w:szCs w:val="24"/>
        </w:rPr>
        <w:tab/>
        <w:t>nga 60.00 deri 69.99 % vlerësimi;</w:t>
      </w:r>
    </w:p>
    <w:p w14:paraId="2DF18794" w14:textId="0ED9AAA1" w:rsidR="006016B8" w:rsidRPr="00386DC5" w:rsidRDefault="006016B8" w:rsidP="006016B8">
      <w:pPr>
        <w:pStyle w:val="ListParagraph"/>
        <w:spacing w:after="0" w:line="360" w:lineRule="auto"/>
        <w:ind w:left="360"/>
        <w:jc w:val="both"/>
        <w:rPr>
          <w:rFonts w:ascii="Times New Roman" w:hAnsi="Times New Roman"/>
          <w:sz w:val="24"/>
          <w:szCs w:val="24"/>
        </w:rPr>
      </w:pPr>
      <w:r w:rsidRPr="00386DC5">
        <w:rPr>
          <w:rFonts w:ascii="Times New Roman" w:hAnsi="Times New Roman"/>
          <w:sz w:val="24"/>
          <w:szCs w:val="24"/>
        </w:rPr>
        <w:lastRenderedPageBreak/>
        <w:t>nota 6</w:t>
      </w:r>
      <w:r w:rsidRPr="00386DC5">
        <w:rPr>
          <w:rFonts w:ascii="Times New Roman" w:hAnsi="Times New Roman"/>
          <w:sz w:val="24"/>
          <w:szCs w:val="24"/>
        </w:rPr>
        <w:tab/>
      </w:r>
      <w:r w:rsidRPr="00386DC5">
        <w:rPr>
          <w:rFonts w:ascii="Times New Roman" w:hAnsi="Times New Roman"/>
          <w:sz w:val="24"/>
          <w:szCs w:val="24"/>
        </w:rPr>
        <w:tab/>
      </w:r>
      <w:r w:rsidRPr="00386DC5">
        <w:rPr>
          <w:rFonts w:ascii="Times New Roman" w:hAnsi="Times New Roman"/>
          <w:sz w:val="24"/>
          <w:szCs w:val="24"/>
        </w:rPr>
        <w:tab/>
      </w:r>
      <w:r w:rsidRPr="00386DC5">
        <w:rPr>
          <w:rFonts w:ascii="Times New Roman" w:hAnsi="Times New Roman"/>
          <w:sz w:val="24"/>
          <w:szCs w:val="24"/>
        </w:rPr>
        <w:tab/>
        <w:t>nga 50.00 deri 69.99 % vlerësimi;</w:t>
      </w:r>
    </w:p>
    <w:p w14:paraId="25EB05DE" w14:textId="4F73ABB1" w:rsidR="006016B8" w:rsidRPr="00386DC5" w:rsidRDefault="006016B8" w:rsidP="006016B8">
      <w:pPr>
        <w:pStyle w:val="ListParagraph"/>
        <w:spacing w:after="0" w:line="360" w:lineRule="auto"/>
        <w:ind w:left="360"/>
        <w:jc w:val="both"/>
        <w:rPr>
          <w:rFonts w:ascii="Times New Roman" w:hAnsi="Times New Roman"/>
          <w:sz w:val="24"/>
          <w:szCs w:val="24"/>
        </w:rPr>
      </w:pPr>
      <w:r w:rsidRPr="00386DC5">
        <w:rPr>
          <w:rFonts w:ascii="Times New Roman" w:hAnsi="Times New Roman"/>
          <w:sz w:val="24"/>
          <w:szCs w:val="24"/>
        </w:rPr>
        <w:t>nota 5</w:t>
      </w:r>
      <w:r w:rsidRPr="00386DC5">
        <w:rPr>
          <w:rFonts w:ascii="Times New Roman" w:hAnsi="Times New Roman"/>
          <w:sz w:val="24"/>
          <w:szCs w:val="24"/>
        </w:rPr>
        <w:tab/>
      </w:r>
      <w:r w:rsidRPr="00386DC5">
        <w:rPr>
          <w:rFonts w:ascii="Times New Roman" w:hAnsi="Times New Roman"/>
          <w:sz w:val="24"/>
          <w:szCs w:val="24"/>
        </w:rPr>
        <w:tab/>
      </w:r>
      <w:r w:rsidRPr="00386DC5">
        <w:rPr>
          <w:rFonts w:ascii="Times New Roman" w:hAnsi="Times New Roman"/>
          <w:sz w:val="24"/>
          <w:szCs w:val="24"/>
        </w:rPr>
        <w:tab/>
      </w:r>
      <w:r w:rsidRPr="00386DC5">
        <w:rPr>
          <w:rFonts w:ascii="Times New Roman" w:hAnsi="Times New Roman"/>
          <w:sz w:val="24"/>
          <w:szCs w:val="24"/>
        </w:rPr>
        <w:tab/>
        <w:t>nga 0 deri 49.99 % vlerësimi;</w:t>
      </w:r>
    </w:p>
    <w:p w14:paraId="444CEBF7" w14:textId="77777777" w:rsidR="006016B8" w:rsidRPr="00386DC5" w:rsidRDefault="006016B8" w:rsidP="006016B8">
      <w:pPr>
        <w:pStyle w:val="ListParagraph"/>
        <w:numPr>
          <w:ilvl w:val="0"/>
          <w:numId w:val="28"/>
        </w:numPr>
        <w:spacing w:after="0" w:line="360" w:lineRule="auto"/>
        <w:jc w:val="both"/>
        <w:rPr>
          <w:rFonts w:ascii="Times New Roman" w:hAnsi="Times New Roman"/>
          <w:sz w:val="24"/>
          <w:szCs w:val="24"/>
        </w:rPr>
      </w:pPr>
      <w:r w:rsidRPr="00386DC5">
        <w:rPr>
          <w:rFonts w:ascii="Times New Roman" w:hAnsi="Times New Roman"/>
          <w:sz w:val="24"/>
          <w:szCs w:val="24"/>
        </w:rPr>
        <w:t xml:space="preserve">Për </w:t>
      </w:r>
      <w:r w:rsidRPr="00386DC5">
        <w:rPr>
          <w:rFonts w:ascii="Times New Roman" w:hAnsi="Times New Roman"/>
          <w:sz w:val="24"/>
          <w:szCs w:val="24"/>
          <w:lang w:eastAsia="ja-JP"/>
        </w:rPr>
        <w:t xml:space="preserve">lëndët </w:t>
      </w:r>
      <w:r w:rsidRPr="00386DC5">
        <w:rPr>
          <w:rFonts w:ascii="Times New Roman" w:hAnsi="Times New Roman"/>
          <w:sz w:val="24"/>
          <w:szCs w:val="24"/>
        </w:rPr>
        <w:t xml:space="preserve">për të cilat sipas programit studimor perceptohet të përshkruhet me notë të shkruar, mësimdhënësi i jep notën “mjaftueshëm” studentit i cili realizon 50.00 % e më shumë të detyrimeve në përputhje me </w:t>
      </w:r>
      <w:proofErr w:type="spellStart"/>
      <w:r w:rsidRPr="00386DC5">
        <w:rPr>
          <w:rFonts w:ascii="Times New Roman" w:hAnsi="Times New Roman"/>
          <w:sz w:val="24"/>
          <w:szCs w:val="24"/>
        </w:rPr>
        <w:t>syllabusin</w:t>
      </w:r>
      <w:proofErr w:type="spellEnd"/>
      <w:r w:rsidRPr="00386DC5">
        <w:rPr>
          <w:rFonts w:ascii="Times New Roman" w:hAnsi="Times New Roman"/>
          <w:sz w:val="24"/>
          <w:szCs w:val="24"/>
        </w:rPr>
        <w:t xml:space="preserve"> e lëndës dhe programin e studimeve.</w:t>
      </w:r>
    </w:p>
    <w:p w14:paraId="56054629" w14:textId="77777777" w:rsidR="006016B8" w:rsidRPr="00386DC5" w:rsidRDefault="006016B8" w:rsidP="006016B8">
      <w:pPr>
        <w:pStyle w:val="ListParagraph"/>
        <w:numPr>
          <w:ilvl w:val="0"/>
          <w:numId w:val="28"/>
        </w:numPr>
        <w:spacing w:after="0" w:line="360" w:lineRule="auto"/>
        <w:jc w:val="both"/>
        <w:rPr>
          <w:rFonts w:ascii="Times New Roman" w:hAnsi="Times New Roman"/>
          <w:sz w:val="24"/>
          <w:szCs w:val="24"/>
        </w:rPr>
      </w:pPr>
      <w:r w:rsidRPr="00386DC5">
        <w:rPr>
          <w:rFonts w:ascii="Times New Roman" w:hAnsi="Times New Roman"/>
          <w:sz w:val="24"/>
          <w:szCs w:val="24"/>
        </w:rPr>
        <w:t>Në dokumentin studimor shënohet nota, nënshkrimi i mësimdhënësit të lëndës së caktuar, data e dhënies së provimit, vlerësimi i studentit.</w:t>
      </w:r>
    </w:p>
    <w:p w14:paraId="23616E29" w14:textId="77777777" w:rsidR="006016B8" w:rsidRPr="00386DC5" w:rsidRDefault="006016B8" w:rsidP="006016B8">
      <w:pPr>
        <w:pStyle w:val="ListParagraph"/>
        <w:numPr>
          <w:ilvl w:val="0"/>
          <w:numId w:val="28"/>
        </w:numPr>
        <w:spacing w:after="0" w:line="360" w:lineRule="auto"/>
        <w:jc w:val="both"/>
        <w:rPr>
          <w:rFonts w:ascii="Times New Roman" w:hAnsi="Times New Roman"/>
          <w:sz w:val="24"/>
          <w:szCs w:val="24"/>
        </w:rPr>
      </w:pPr>
      <w:r w:rsidRPr="00386DC5">
        <w:rPr>
          <w:rFonts w:ascii="Times New Roman" w:hAnsi="Times New Roman"/>
          <w:sz w:val="24"/>
          <w:szCs w:val="24"/>
          <w:shd w:val="clear" w:color="auto" w:fill="FFFFFF"/>
        </w:rPr>
        <w:t>Profesor</w:t>
      </w:r>
      <w:r w:rsidRPr="00386DC5">
        <w:rPr>
          <w:rFonts w:ascii="Times New Roman" w:hAnsi="Times New Roman"/>
          <w:sz w:val="24"/>
          <w:szCs w:val="24"/>
        </w:rPr>
        <w:t>ë</w:t>
      </w:r>
      <w:r w:rsidRPr="00386DC5">
        <w:rPr>
          <w:rFonts w:ascii="Times New Roman" w:hAnsi="Times New Roman"/>
          <w:sz w:val="24"/>
          <w:szCs w:val="24"/>
          <w:shd w:val="clear" w:color="auto" w:fill="FFFFFF"/>
        </w:rPr>
        <w:t>t jan</w:t>
      </w:r>
      <w:r w:rsidRPr="00386DC5">
        <w:rPr>
          <w:rFonts w:ascii="Times New Roman" w:hAnsi="Times New Roman"/>
          <w:sz w:val="24"/>
          <w:szCs w:val="24"/>
        </w:rPr>
        <w:t>ë</w:t>
      </w:r>
      <w:r w:rsidRPr="00386DC5">
        <w:rPr>
          <w:rFonts w:ascii="Times New Roman" w:hAnsi="Times New Roman"/>
          <w:sz w:val="24"/>
          <w:szCs w:val="24"/>
          <w:shd w:val="clear" w:color="auto" w:fill="FFFFFF"/>
        </w:rPr>
        <w:t xml:space="preserve"> t</w:t>
      </w:r>
      <w:r w:rsidRPr="00386DC5">
        <w:rPr>
          <w:rFonts w:ascii="Times New Roman" w:hAnsi="Times New Roman"/>
          <w:sz w:val="24"/>
          <w:szCs w:val="24"/>
        </w:rPr>
        <w:t>ë</w:t>
      </w:r>
      <w:r w:rsidRPr="00386DC5">
        <w:rPr>
          <w:rFonts w:ascii="Times New Roman" w:hAnsi="Times New Roman"/>
          <w:sz w:val="24"/>
          <w:szCs w:val="24"/>
          <w:shd w:val="clear" w:color="auto" w:fill="FFFFFF"/>
        </w:rPr>
        <w:t xml:space="preserve"> obliguar q</w:t>
      </w:r>
      <w:r w:rsidRPr="00386DC5">
        <w:rPr>
          <w:rFonts w:ascii="Times New Roman" w:hAnsi="Times New Roman"/>
          <w:sz w:val="24"/>
          <w:szCs w:val="24"/>
        </w:rPr>
        <w:t>ë</w:t>
      </w:r>
      <w:r w:rsidRPr="00386DC5">
        <w:rPr>
          <w:rFonts w:ascii="Times New Roman" w:hAnsi="Times New Roman"/>
          <w:sz w:val="24"/>
          <w:szCs w:val="24"/>
          <w:shd w:val="clear" w:color="auto" w:fill="FFFFFF"/>
        </w:rPr>
        <w:t xml:space="preserve"> rezultatet e çdo aktiviteti (projektet, detyrat etj.) t’i shpallin n</w:t>
      </w:r>
      <w:r w:rsidRPr="00386DC5">
        <w:rPr>
          <w:rFonts w:ascii="Times New Roman" w:hAnsi="Times New Roman"/>
          <w:sz w:val="24"/>
          <w:szCs w:val="24"/>
        </w:rPr>
        <w:t>ë</w:t>
      </w:r>
      <w:r w:rsidRPr="00386DC5">
        <w:rPr>
          <w:rFonts w:ascii="Times New Roman" w:hAnsi="Times New Roman"/>
          <w:sz w:val="24"/>
          <w:szCs w:val="24"/>
          <w:shd w:val="clear" w:color="auto" w:fill="FFFFFF"/>
        </w:rPr>
        <w:t xml:space="preserve"> platform</w:t>
      </w:r>
      <w:r w:rsidRPr="00386DC5">
        <w:rPr>
          <w:rFonts w:ascii="Times New Roman" w:hAnsi="Times New Roman"/>
          <w:sz w:val="24"/>
          <w:szCs w:val="24"/>
        </w:rPr>
        <w:t>ë</w:t>
      </w:r>
      <w:r w:rsidRPr="00386DC5">
        <w:rPr>
          <w:rFonts w:ascii="Times New Roman" w:hAnsi="Times New Roman"/>
          <w:sz w:val="24"/>
          <w:szCs w:val="24"/>
          <w:shd w:val="clear" w:color="auto" w:fill="FFFFFF"/>
        </w:rPr>
        <w:t>n e m</w:t>
      </w:r>
      <w:r w:rsidRPr="00386DC5">
        <w:rPr>
          <w:rFonts w:ascii="Times New Roman" w:hAnsi="Times New Roman"/>
          <w:sz w:val="24"/>
          <w:szCs w:val="24"/>
        </w:rPr>
        <w:t>ë</w:t>
      </w:r>
      <w:r w:rsidRPr="00386DC5">
        <w:rPr>
          <w:rFonts w:ascii="Times New Roman" w:hAnsi="Times New Roman"/>
          <w:sz w:val="24"/>
          <w:szCs w:val="24"/>
          <w:shd w:val="clear" w:color="auto" w:fill="FFFFFF"/>
        </w:rPr>
        <w:t>simit në UBT (</w:t>
      </w:r>
      <w:proofErr w:type="spellStart"/>
      <w:r w:rsidRPr="00386DC5">
        <w:rPr>
          <w:rFonts w:ascii="Times New Roman" w:hAnsi="Times New Roman"/>
          <w:sz w:val="24"/>
          <w:szCs w:val="24"/>
          <w:shd w:val="clear" w:color="auto" w:fill="FFFFFF"/>
        </w:rPr>
        <w:t>moodle</w:t>
      </w:r>
      <w:proofErr w:type="spellEnd"/>
      <w:r w:rsidRPr="00386DC5">
        <w:rPr>
          <w:rFonts w:ascii="Times New Roman" w:hAnsi="Times New Roman"/>
          <w:sz w:val="24"/>
          <w:szCs w:val="24"/>
          <w:shd w:val="clear" w:color="auto" w:fill="FFFFFF"/>
        </w:rPr>
        <w:t>) te kursi p</w:t>
      </w:r>
      <w:r w:rsidRPr="00386DC5">
        <w:rPr>
          <w:rFonts w:ascii="Times New Roman" w:hAnsi="Times New Roman"/>
          <w:sz w:val="24"/>
          <w:szCs w:val="24"/>
        </w:rPr>
        <w:t>ë</w:t>
      </w:r>
      <w:r w:rsidRPr="00386DC5">
        <w:rPr>
          <w:rFonts w:ascii="Times New Roman" w:hAnsi="Times New Roman"/>
          <w:sz w:val="24"/>
          <w:szCs w:val="24"/>
          <w:shd w:val="clear" w:color="auto" w:fill="FFFFFF"/>
        </w:rPr>
        <w:t>rkat</w:t>
      </w:r>
      <w:r w:rsidRPr="00386DC5">
        <w:rPr>
          <w:rFonts w:ascii="Times New Roman" w:hAnsi="Times New Roman"/>
          <w:sz w:val="24"/>
          <w:szCs w:val="24"/>
        </w:rPr>
        <w:t>ë</w:t>
      </w:r>
      <w:r w:rsidRPr="00386DC5">
        <w:rPr>
          <w:rFonts w:ascii="Times New Roman" w:hAnsi="Times New Roman"/>
          <w:sz w:val="24"/>
          <w:szCs w:val="24"/>
          <w:shd w:val="clear" w:color="auto" w:fill="FFFFFF"/>
        </w:rPr>
        <w:t>s, ashtu q</w:t>
      </w:r>
      <w:r w:rsidRPr="00386DC5">
        <w:rPr>
          <w:rFonts w:ascii="Times New Roman" w:hAnsi="Times New Roman"/>
          <w:sz w:val="24"/>
          <w:szCs w:val="24"/>
        </w:rPr>
        <w:t>ë</w:t>
      </w:r>
      <w:r w:rsidRPr="00386DC5">
        <w:rPr>
          <w:rFonts w:ascii="Times New Roman" w:hAnsi="Times New Roman"/>
          <w:sz w:val="24"/>
          <w:szCs w:val="24"/>
          <w:shd w:val="clear" w:color="auto" w:fill="FFFFFF"/>
        </w:rPr>
        <w:t xml:space="preserve"> studenti t</w:t>
      </w:r>
      <w:r w:rsidRPr="00386DC5">
        <w:rPr>
          <w:rFonts w:ascii="Times New Roman" w:hAnsi="Times New Roman"/>
          <w:sz w:val="24"/>
          <w:szCs w:val="24"/>
        </w:rPr>
        <w:t>ë</w:t>
      </w:r>
      <w:r w:rsidRPr="00386DC5">
        <w:rPr>
          <w:rFonts w:ascii="Times New Roman" w:hAnsi="Times New Roman"/>
          <w:sz w:val="24"/>
          <w:szCs w:val="24"/>
          <w:shd w:val="clear" w:color="auto" w:fill="FFFFFF"/>
        </w:rPr>
        <w:t xml:space="preserve"> ket</w:t>
      </w:r>
      <w:r w:rsidRPr="00386DC5">
        <w:rPr>
          <w:rFonts w:ascii="Times New Roman" w:hAnsi="Times New Roman"/>
          <w:sz w:val="24"/>
          <w:szCs w:val="24"/>
        </w:rPr>
        <w:t>ë</w:t>
      </w:r>
      <w:r w:rsidRPr="00386DC5">
        <w:rPr>
          <w:rFonts w:ascii="Times New Roman" w:hAnsi="Times New Roman"/>
          <w:sz w:val="24"/>
          <w:szCs w:val="24"/>
          <w:shd w:val="clear" w:color="auto" w:fill="FFFFFF"/>
        </w:rPr>
        <w:t xml:space="preserve"> qasje n</w:t>
      </w:r>
      <w:r w:rsidRPr="00386DC5">
        <w:rPr>
          <w:rFonts w:ascii="Times New Roman" w:hAnsi="Times New Roman"/>
          <w:sz w:val="24"/>
          <w:szCs w:val="24"/>
        </w:rPr>
        <w:t>ë</w:t>
      </w:r>
      <w:r w:rsidRPr="00386DC5">
        <w:rPr>
          <w:rFonts w:ascii="Times New Roman" w:hAnsi="Times New Roman"/>
          <w:sz w:val="24"/>
          <w:szCs w:val="24"/>
          <w:shd w:val="clear" w:color="auto" w:fill="FFFFFF"/>
        </w:rPr>
        <w:t xml:space="preserve"> vler</w:t>
      </w:r>
      <w:r w:rsidRPr="00386DC5">
        <w:rPr>
          <w:rFonts w:ascii="Times New Roman" w:hAnsi="Times New Roman"/>
          <w:sz w:val="24"/>
          <w:szCs w:val="24"/>
        </w:rPr>
        <w:t>ë</w:t>
      </w:r>
      <w:r w:rsidRPr="00386DC5">
        <w:rPr>
          <w:rFonts w:ascii="Times New Roman" w:hAnsi="Times New Roman"/>
          <w:sz w:val="24"/>
          <w:szCs w:val="24"/>
          <w:shd w:val="clear" w:color="auto" w:fill="FFFFFF"/>
        </w:rPr>
        <w:t>sim. N</w:t>
      </w:r>
      <w:r w:rsidRPr="00386DC5">
        <w:rPr>
          <w:rFonts w:ascii="Times New Roman" w:hAnsi="Times New Roman"/>
          <w:sz w:val="24"/>
          <w:szCs w:val="24"/>
        </w:rPr>
        <w:t>ë</w:t>
      </w:r>
      <w:r w:rsidRPr="00386DC5">
        <w:rPr>
          <w:rFonts w:ascii="Times New Roman" w:hAnsi="Times New Roman"/>
          <w:sz w:val="24"/>
          <w:szCs w:val="24"/>
          <w:shd w:val="clear" w:color="auto" w:fill="FFFFFF"/>
        </w:rPr>
        <w:t xml:space="preserve"> k</w:t>
      </w:r>
      <w:r w:rsidRPr="00386DC5">
        <w:rPr>
          <w:rFonts w:ascii="Times New Roman" w:hAnsi="Times New Roman"/>
          <w:sz w:val="24"/>
          <w:szCs w:val="24"/>
        </w:rPr>
        <w:t>ë</w:t>
      </w:r>
      <w:r w:rsidRPr="00386DC5">
        <w:rPr>
          <w:rFonts w:ascii="Times New Roman" w:hAnsi="Times New Roman"/>
          <w:sz w:val="24"/>
          <w:szCs w:val="24"/>
          <w:shd w:val="clear" w:color="auto" w:fill="FFFFFF"/>
        </w:rPr>
        <w:t>to raste duhet t</w:t>
      </w:r>
      <w:r w:rsidRPr="00386DC5">
        <w:rPr>
          <w:rFonts w:ascii="Times New Roman" w:hAnsi="Times New Roman"/>
          <w:sz w:val="24"/>
          <w:szCs w:val="24"/>
        </w:rPr>
        <w:t>ë</w:t>
      </w:r>
      <w:r w:rsidRPr="00386DC5">
        <w:rPr>
          <w:rFonts w:ascii="Times New Roman" w:hAnsi="Times New Roman"/>
          <w:sz w:val="24"/>
          <w:szCs w:val="24"/>
          <w:shd w:val="clear" w:color="auto" w:fill="FFFFFF"/>
        </w:rPr>
        <w:t xml:space="preserve"> ruhet privat</w:t>
      </w:r>
      <w:r w:rsidRPr="00386DC5">
        <w:rPr>
          <w:rFonts w:ascii="Times New Roman" w:hAnsi="Times New Roman"/>
          <w:sz w:val="24"/>
          <w:szCs w:val="24"/>
        </w:rPr>
        <w:t>ësia</w:t>
      </w:r>
      <w:r w:rsidRPr="00386DC5">
        <w:rPr>
          <w:rFonts w:ascii="Times New Roman" w:hAnsi="Times New Roman"/>
          <w:sz w:val="24"/>
          <w:szCs w:val="24"/>
          <w:shd w:val="clear" w:color="auto" w:fill="FFFFFF"/>
        </w:rPr>
        <w:t xml:space="preserve"> e studentit, duke p</w:t>
      </w:r>
      <w:r w:rsidRPr="00386DC5">
        <w:rPr>
          <w:rFonts w:ascii="Times New Roman" w:hAnsi="Times New Roman"/>
          <w:sz w:val="24"/>
          <w:szCs w:val="24"/>
        </w:rPr>
        <w:t>ë</w:t>
      </w:r>
      <w:r w:rsidRPr="00386DC5">
        <w:rPr>
          <w:rFonts w:ascii="Times New Roman" w:hAnsi="Times New Roman"/>
          <w:sz w:val="24"/>
          <w:szCs w:val="24"/>
          <w:shd w:val="clear" w:color="auto" w:fill="FFFFFF"/>
        </w:rPr>
        <w:t>rdorur vet</w:t>
      </w:r>
      <w:r w:rsidRPr="00386DC5">
        <w:rPr>
          <w:rFonts w:ascii="Times New Roman" w:hAnsi="Times New Roman"/>
          <w:sz w:val="24"/>
          <w:szCs w:val="24"/>
        </w:rPr>
        <w:t>ë</w:t>
      </w:r>
      <w:r w:rsidRPr="00386DC5">
        <w:rPr>
          <w:rFonts w:ascii="Times New Roman" w:hAnsi="Times New Roman"/>
          <w:sz w:val="24"/>
          <w:szCs w:val="24"/>
          <w:shd w:val="clear" w:color="auto" w:fill="FFFFFF"/>
        </w:rPr>
        <w:t>m ID numrin apo metoda t</w:t>
      </w:r>
      <w:r w:rsidRPr="00386DC5">
        <w:rPr>
          <w:rFonts w:ascii="Times New Roman" w:hAnsi="Times New Roman"/>
          <w:sz w:val="24"/>
          <w:szCs w:val="24"/>
        </w:rPr>
        <w:t>ë</w:t>
      </w:r>
      <w:r w:rsidRPr="00386DC5">
        <w:rPr>
          <w:rFonts w:ascii="Times New Roman" w:hAnsi="Times New Roman"/>
          <w:sz w:val="24"/>
          <w:szCs w:val="24"/>
          <w:shd w:val="clear" w:color="auto" w:fill="FFFFFF"/>
        </w:rPr>
        <w:t xml:space="preserve"> tjera q</w:t>
      </w:r>
      <w:r w:rsidRPr="00386DC5">
        <w:rPr>
          <w:rFonts w:ascii="Times New Roman" w:hAnsi="Times New Roman"/>
          <w:sz w:val="24"/>
          <w:szCs w:val="24"/>
        </w:rPr>
        <w:t>ë</w:t>
      </w:r>
      <w:r w:rsidRPr="00386DC5">
        <w:rPr>
          <w:rFonts w:ascii="Times New Roman" w:hAnsi="Times New Roman"/>
          <w:sz w:val="24"/>
          <w:szCs w:val="24"/>
          <w:shd w:val="clear" w:color="auto" w:fill="FFFFFF"/>
        </w:rPr>
        <w:t xml:space="preserve"> garantojn</w:t>
      </w:r>
      <w:r w:rsidRPr="00386DC5">
        <w:rPr>
          <w:rFonts w:ascii="Times New Roman" w:hAnsi="Times New Roman"/>
          <w:sz w:val="24"/>
          <w:szCs w:val="24"/>
        </w:rPr>
        <w:t>ë</w:t>
      </w:r>
      <w:r w:rsidRPr="00386DC5">
        <w:rPr>
          <w:rFonts w:ascii="Times New Roman" w:hAnsi="Times New Roman"/>
          <w:sz w:val="24"/>
          <w:szCs w:val="24"/>
          <w:shd w:val="clear" w:color="auto" w:fill="FFFFFF"/>
        </w:rPr>
        <w:t xml:space="preserve"> privat</w:t>
      </w:r>
      <w:r w:rsidRPr="00386DC5">
        <w:rPr>
          <w:rFonts w:ascii="Times New Roman" w:hAnsi="Times New Roman"/>
          <w:sz w:val="24"/>
          <w:szCs w:val="24"/>
        </w:rPr>
        <w:t>ë</w:t>
      </w:r>
      <w:r w:rsidRPr="00386DC5">
        <w:rPr>
          <w:rFonts w:ascii="Times New Roman" w:hAnsi="Times New Roman"/>
          <w:sz w:val="24"/>
          <w:szCs w:val="24"/>
          <w:shd w:val="clear" w:color="auto" w:fill="FFFFFF"/>
        </w:rPr>
        <w:t>sin</w:t>
      </w:r>
      <w:r w:rsidRPr="00386DC5">
        <w:rPr>
          <w:rFonts w:ascii="Times New Roman" w:hAnsi="Times New Roman"/>
          <w:sz w:val="24"/>
          <w:szCs w:val="24"/>
        </w:rPr>
        <w:t>ë</w:t>
      </w:r>
      <w:r w:rsidRPr="00386DC5">
        <w:rPr>
          <w:rFonts w:ascii="Times New Roman" w:hAnsi="Times New Roman"/>
          <w:sz w:val="24"/>
          <w:szCs w:val="24"/>
          <w:shd w:val="clear" w:color="auto" w:fill="FFFFFF"/>
        </w:rPr>
        <w:t>.</w:t>
      </w:r>
    </w:p>
    <w:p w14:paraId="6BCBD782" w14:textId="77777777" w:rsidR="006016B8" w:rsidRPr="00386DC5" w:rsidRDefault="006016B8" w:rsidP="006016B8">
      <w:pPr>
        <w:spacing w:line="360" w:lineRule="auto"/>
        <w:jc w:val="both"/>
        <w:rPr>
          <w:b/>
        </w:rPr>
      </w:pPr>
    </w:p>
    <w:p w14:paraId="06179469" w14:textId="43A298E7" w:rsidR="006016B8" w:rsidRPr="00386DC5" w:rsidRDefault="00FF4B7C" w:rsidP="006016B8">
      <w:pPr>
        <w:spacing w:line="360" w:lineRule="auto"/>
        <w:jc w:val="center"/>
        <w:rPr>
          <w:b/>
        </w:rPr>
      </w:pPr>
      <w:r>
        <w:rPr>
          <w:b/>
        </w:rPr>
        <w:t xml:space="preserve">Përmbajtja e </w:t>
      </w:r>
      <w:r w:rsidR="006016B8" w:rsidRPr="00386DC5">
        <w:rPr>
          <w:b/>
        </w:rPr>
        <w:t xml:space="preserve"> provim</w:t>
      </w:r>
      <w:r>
        <w:rPr>
          <w:b/>
        </w:rPr>
        <w:t>it</w:t>
      </w:r>
    </w:p>
    <w:p w14:paraId="51A52F20" w14:textId="77777777" w:rsidR="006016B8" w:rsidRPr="00386DC5" w:rsidRDefault="006016B8" w:rsidP="006016B8">
      <w:pPr>
        <w:spacing w:line="360" w:lineRule="auto"/>
        <w:jc w:val="center"/>
        <w:rPr>
          <w:b/>
        </w:rPr>
      </w:pPr>
      <w:r w:rsidRPr="00386DC5">
        <w:rPr>
          <w:b/>
        </w:rPr>
        <w:t>Neni 28.</w:t>
      </w:r>
    </w:p>
    <w:p w14:paraId="490DB431" w14:textId="77777777" w:rsidR="006016B8" w:rsidRPr="00386DC5" w:rsidRDefault="006016B8" w:rsidP="006016B8">
      <w:pPr>
        <w:pStyle w:val="ListParagraph"/>
        <w:numPr>
          <w:ilvl w:val="0"/>
          <w:numId w:val="6"/>
        </w:numPr>
        <w:spacing w:after="0" w:line="360" w:lineRule="auto"/>
        <w:jc w:val="both"/>
        <w:rPr>
          <w:rFonts w:ascii="Times New Roman" w:hAnsi="Times New Roman"/>
          <w:sz w:val="24"/>
          <w:szCs w:val="24"/>
        </w:rPr>
      </w:pPr>
      <w:r w:rsidRPr="00386DC5">
        <w:rPr>
          <w:rFonts w:ascii="Times New Roman" w:hAnsi="Times New Roman"/>
          <w:sz w:val="24"/>
          <w:szCs w:val="24"/>
        </w:rPr>
        <w:t xml:space="preserve">Në provim pyetjet duhet kufizuar në materien brenda literaturës dhe ligjëratës në pajtim me </w:t>
      </w:r>
      <w:proofErr w:type="spellStart"/>
      <w:r w:rsidRPr="00386DC5">
        <w:rPr>
          <w:rFonts w:ascii="Times New Roman" w:hAnsi="Times New Roman"/>
          <w:sz w:val="24"/>
          <w:szCs w:val="24"/>
        </w:rPr>
        <w:t>syllabusin</w:t>
      </w:r>
      <w:proofErr w:type="spellEnd"/>
      <w:r w:rsidRPr="00386DC5">
        <w:rPr>
          <w:rFonts w:ascii="Times New Roman" w:hAnsi="Times New Roman"/>
          <w:sz w:val="24"/>
          <w:szCs w:val="24"/>
        </w:rPr>
        <w:t xml:space="preserve"> e lëndës gjegjëse, objektivat dhe rezultatet e pritshme, ndërsa përmbajtja dhe </w:t>
      </w:r>
      <w:proofErr w:type="spellStart"/>
      <w:r w:rsidRPr="00386DC5">
        <w:rPr>
          <w:rFonts w:ascii="Times New Roman" w:hAnsi="Times New Roman"/>
          <w:sz w:val="24"/>
          <w:szCs w:val="24"/>
        </w:rPr>
        <w:t>ndërlikueshmëria</w:t>
      </w:r>
      <w:proofErr w:type="spellEnd"/>
      <w:r w:rsidRPr="00386DC5">
        <w:rPr>
          <w:rFonts w:ascii="Times New Roman" w:hAnsi="Times New Roman"/>
          <w:sz w:val="24"/>
          <w:szCs w:val="24"/>
        </w:rPr>
        <w:t xml:space="preserve"> e provimit duhet të jetë e unifikuar/përafërt për të gjithë studentët që i nënshtrohen provimit.</w:t>
      </w:r>
    </w:p>
    <w:p w14:paraId="2DC6A646" w14:textId="77777777" w:rsidR="006016B8" w:rsidRPr="00386DC5" w:rsidRDefault="006016B8" w:rsidP="006016B8">
      <w:pPr>
        <w:pStyle w:val="ListParagraph"/>
        <w:numPr>
          <w:ilvl w:val="0"/>
          <w:numId w:val="6"/>
        </w:numPr>
        <w:spacing w:after="0" w:line="360" w:lineRule="auto"/>
        <w:jc w:val="both"/>
        <w:rPr>
          <w:rFonts w:ascii="Times New Roman" w:hAnsi="Times New Roman"/>
          <w:sz w:val="24"/>
          <w:szCs w:val="24"/>
        </w:rPr>
      </w:pPr>
      <w:r w:rsidRPr="00386DC5">
        <w:rPr>
          <w:rFonts w:ascii="Times New Roman" w:hAnsi="Times New Roman"/>
          <w:sz w:val="24"/>
          <w:szCs w:val="24"/>
        </w:rPr>
        <w:t>Nuk lejohet përsëritja e të njëjtës përmbajte të provimit (100%) në afatet pasuese për të njëjtit studentë, por patjetër duhet të ruhet kriteri i njëjtë me afatet paraprake dhe në harmoni të plotë me rezultatet e pritshme të lëndës.</w:t>
      </w:r>
    </w:p>
    <w:p w14:paraId="38E5A98A" w14:textId="77777777" w:rsidR="006016B8" w:rsidRPr="00386DC5" w:rsidRDefault="006016B8" w:rsidP="006016B8">
      <w:pPr>
        <w:pStyle w:val="ListParagraph"/>
        <w:numPr>
          <w:ilvl w:val="0"/>
          <w:numId w:val="6"/>
        </w:numPr>
        <w:spacing w:after="0" w:line="360" w:lineRule="auto"/>
        <w:jc w:val="both"/>
        <w:rPr>
          <w:rFonts w:ascii="Times New Roman" w:hAnsi="Times New Roman"/>
          <w:sz w:val="24"/>
          <w:szCs w:val="24"/>
        </w:rPr>
      </w:pPr>
      <w:r w:rsidRPr="00386DC5">
        <w:rPr>
          <w:rFonts w:ascii="Times New Roman" w:hAnsi="Times New Roman"/>
          <w:sz w:val="24"/>
          <w:szCs w:val="24"/>
        </w:rPr>
        <w:t xml:space="preserve">Punimi i </w:t>
      </w:r>
      <w:r w:rsidR="00174993">
        <w:rPr>
          <w:rFonts w:ascii="Times New Roman" w:hAnsi="Times New Roman"/>
          <w:sz w:val="24"/>
          <w:szCs w:val="24"/>
        </w:rPr>
        <w:t>d</w:t>
      </w:r>
      <w:r w:rsidRPr="00386DC5">
        <w:rPr>
          <w:rFonts w:ascii="Times New Roman" w:hAnsi="Times New Roman"/>
          <w:sz w:val="24"/>
          <w:szCs w:val="24"/>
        </w:rPr>
        <w:t xml:space="preserve">iplomës vlerësohet sipas kritereve të përcaktuara në </w:t>
      </w:r>
      <w:r w:rsidR="00682E95">
        <w:rPr>
          <w:rFonts w:ascii="Times New Roman" w:hAnsi="Times New Roman"/>
          <w:sz w:val="24"/>
          <w:szCs w:val="24"/>
        </w:rPr>
        <w:t>p</w:t>
      </w:r>
      <w:r w:rsidRPr="00386DC5">
        <w:rPr>
          <w:rFonts w:ascii="Times New Roman" w:hAnsi="Times New Roman"/>
          <w:sz w:val="24"/>
          <w:szCs w:val="24"/>
        </w:rPr>
        <w:t xml:space="preserve">rogramin e </w:t>
      </w:r>
      <w:r w:rsidR="00682E95">
        <w:rPr>
          <w:rFonts w:ascii="Times New Roman" w:hAnsi="Times New Roman"/>
          <w:sz w:val="24"/>
          <w:szCs w:val="24"/>
        </w:rPr>
        <w:t>s</w:t>
      </w:r>
      <w:r w:rsidRPr="00386DC5">
        <w:rPr>
          <w:rFonts w:ascii="Times New Roman" w:hAnsi="Times New Roman"/>
          <w:sz w:val="24"/>
          <w:szCs w:val="24"/>
        </w:rPr>
        <w:t>tudimeve dhe kritereve teknike (formati, numri i kopjeve fizike dhe digjitale, struktura, logot, di</w:t>
      </w:r>
      <w:r w:rsidR="00860FD1">
        <w:rPr>
          <w:rFonts w:ascii="Times New Roman" w:hAnsi="Times New Roman"/>
          <w:sz w:val="24"/>
          <w:szCs w:val="24"/>
        </w:rPr>
        <w:t>za</w:t>
      </w:r>
      <w:r w:rsidRPr="00386DC5">
        <w:rPr>
          <w:rFonts w:ascii="Times New Roman" w:hAnsi="Times New Roman"/>
          <w:sz w:val="24"/>
          <w:szCs w:val="24"/>
        </w:rPr>
        <w:t>j</w:t>
      </w:r>
      <w:r w:rsidR="00860FD1">
        <w:rPr>
          <w:rFonts w:ascii="Times New Roman" w:hAnsi="Times New Roman"/>
          <w:sz w:val="24"/>
          <w:szCs w:val="24"/>
        </w:rPr>
        <w:t>n</w:t>
      </w:r>
      <w:r w:rsidRPr="00386DC5">
        <w:rPr>
          <w:rFonts w:ascii="Times New Roman" w:hAnsi="Times New Roman"/>
          <w:sz w:val="24"/>
          <w:szCs w:val="24"/>
        </w:rPr>
        <w:t>i, etj.), të përcaktuara me rregullore apo udhëzues të veçantë.</w:t>
      </w:r>
    </w:p>
    <w:p w14:paraId="5DA5F25D" w14:textId="77777777" w:rsidR="006016B8" w:rsidRPr="00386DC5" w:rsidRDefault="006016B8" w:rsidP="006016B8">
      <w:pPr>
        <w:pStyle w:val="CommentText"/>
        <w:numPr>
          <w:ilvl w:val="0"/>
          <w:numId w:val="6"/>
        </w:numPr>
        <w:spacing w:after="160" w:line="360" w:lineRule="auto"/>
        <w:jc w:val="both"/>
        <w:rPr>
          <w:sz w:val="24"/>
          <w:szCs w:val="24"/>
        </w:rPr>
      </w:pPr>
      <w:r w:rsidRPr="00386DC5">
        <w:rPr>
          <w:sz w:val="24"/>
          <w:szCs w:val="24"/>
        </w:rPr>
        <w:t xml:space="preserve">Studenti vlerësohet me notë maksimale, nëse e realizon temën brenda afatit kohor optimal të rregullt të studimeve për nivelet përkatëse. Në rast të tejkalimit të afateve kohore të përcaktuara me rregulloren e temave, studenti nuk mund ta arrijë notën maksimale. Mund ta arrijë notën 8 (79,99 %). Këtu bëjnë përjashtim rastet kur studentët sjellin dëshmi dhe fakte që kjo ka ndodhur për rrethana shëndetësore dhe rrethana të tjera të parapara në nenet e tjera të kësaj rregulloreje, apo kur studenti është pjesë e një projekti i cili ka afat më të gjatë kohor dhe </w:t>
      </w:r>
      <w:proofErr w:type="spellStart"/>
      <w:r w:rsidRPr="00386DC5">
        <w:rPr>
          <w:sz w:val="24"/>
          <w:szCs w:val="24"/>
        </w:rPr>
        <w:t>gjeneron</w:t>
      </w:r>
      <w:proofErr w:type="spellEnd"/>
      <w:r w:rsidRPr="00386DC5">
        <w:rPr>
          <w:sz w:val="24"/>
          <w:szCs w:val="24"/>
        </w:rPr>
        <w:t xml:space="preserve"> rezultate më të mira.</w:t>
      </w:r>
    </w:p>
    <w:p w14:paraId="424FD4D1" w14:textId="77777777" w:rsidR="006016B8" w:rsidRPr="00386DC5" w:rsidRDefault="006016B8" w:rsidP="006016B8">
      <w:pPr>
        <w:pStyle w:val="CommentText"/>
        <w:numPr>
          <w:ilvl w:val="0"/>
          <w:numId w:val="6"/>
        </w:numPr>
        <w:spacing w:after="160" w:line="360" w:lineRule="auto"/>
        <w:jc w:val="both"/>
        <w:rPr>
          <w:sz w:val="24"/>
          <w:szCs w:val="24"/>
        </w:rPr>
      </w:pPr>
      <w:r w:rsidRPr="00386DC5">
        <w:rPr>
          <w:sz w:val="24"/>
          <w:szCs w:val="24"/>
        </w:rPr>
        <w:lastRenderedPageBreak/>
        <w:t xml:space="preserve">Nëse studenti nuk i përmbahet afateve të rregullta të konsultimeve të aprovuara paraprakisht nga mentori dhe studenti dhe të përcaktuara nga </w:t>
      </w:r>
      <w:r w:rsidR="00254772">
        <w:rPr>
          <w:sz w:val="24"/>
          <w:szCs w:val="24"/>
        </w:rPr>
        <w:t>f</w:t>
      </w:r>
      <w:r w:rsidRPr="00386DC5">
        <w:rPr>
          <w:sz w:val="24"/>
          <w:szCs w:val="24"/>
        </w:rPr>
        <w:t xml:space="preserve">akulteti (nga dita e </w:t>
      </w:r>
      <w:proofErr w:type="spellStart"/>
      <w:r w:rsidRPr="00386DC5">
        <w:rPr>
          <w:sz w:val="24"/>
          <w:szCs w:val="24"/>
        </w:rPr>
        <w:t>zyrtarizimit</w:t>
      </w:r>
      <w:proofErr w:type="spellEnd"/>
      <w:r w:rsidRPr="00386DC5">
        <w:rPr>
          <w:sz w:val="24"/>
          <w:szCs w:val="24"/>
        </w:rPr>
        <w:t xml:space="preserve"> të temës në afat kohor, studenti nuk lajmërohet fare, p.sh. 2-3 apo më tepër muaj), </w:t>
      </w:r>
      <w:r w:rsidR="00254772">
        <w:rPr>
          <w:sz w:val="24"/>
          <w:szCs w:val="24"/>
        </w:rPr>
        <w:t>p</w:t>
      </w:r>
      <w:r w:rsidRPr="00386DC5">
        <w:rPr>
          <w:sz w:val="24"/>
          <w:szCs w:val="24"/>
        </w:rPr>
        <w:t xml:space="preserve">rofesori, me miratim të </w:t>
      </w:r>
      <w:r w:rsidR="00254772">
        <w:rPr>
          <w:sz w:val="24"/>
          <w:szCs w:val="24"/>
        </w:rPr>
        <w:t>f</w:t>
      </w:r>
      <w:r w:rsidRPr="00386DC5">
        <w:rPr>
          <w:sz w:val="24"/>
          <w:szCs w:val="24"/>
        </w:rPr>
        <w:t xml:space="preserve">akultetit, ka të drejtë ta largojë studentin nga lista e kandidatëve për </w:t>
      </w:r>
      <w:r w:rsidR="00571FF6">
        <w:rPr>
          <w:sz w:val="24"/>
          <w:szCs w:val="24"/>
        </w:rPr>
        <w:t>t</w:t>
      </w:r>
      <w:r w:rsidRPr="00386DC5">
        <w:rPr>
          <w:sz w:val="24"/>
          <w:szCs w:val="24"/>
        </w:rPr>
        <w:t xml:space="preserve">emë të </w:t>
      </w:r>
      <w:r w:rsidR="00571FF6">
        <w:rPr>
          <w:sz w:val="24"/>
          <w:szCs w:val="24"/>
        </w:rPr>
        <w:t>d</w:t>
      </w:r>
      <w:r w:rsidRPr="00386DC5">
        <w:rPr>
          <w:sz w:val="24"/>
          <w:szCs w:val="24"/>
        </w:rPr>
        <w:t>iplomë</w:t>
      </w:r>
      <w:r w:rsidR="00254772">
        <w:rPr>
          <w:sz w:val="24"/>
          <w:szCs w:val="24"/>
        </w:rPr>
        <w:t>s</w:t>
      </w:r>
      <w:r w:rsidRPr="00386DC5">
        <w:rPr>
          <w:sz w:val="24"/>
          <w:szCs w:val="24"/>
        </w:rPr>
        <w:t xml:space="preserve"> (në mënyrë që të lirohet për studentë e tjerë).</w:t>
      </w:r>
    </w:p>
    <w:p w14:paraId="0BA43982" w14:textId="77777777" w:rsidR="006016B8" w:rsidRPr="00386DC5" w:rsidRDefault="00A24ED1" w:rsidP="006016B8">
      <w:pPr>
        <w:pStyle w:val="CommentText"/>
        <w:numPr>
          <w:ilvl w:val="0"/>
          <w:numId w:val="6"/>
        </w:numPr>
        <w:spacing w:after="160" w:line="360" w:lineRule="auto"/>
        <w:jc w:val="both"/>
        <w:rPr>
          <w:sz w:val="24"/>
          <w:szCs w:val="24"/>
        </w:rPr>
      </w:pPr>
      <w:r>
        <w:rPr>
          <w:sz w:val="24"/>
          <w:szCs w:val="24"/>
        </w:rPr>
        <w:t xml:space="preserve">Dorëzimi i </w:t>
      </w:r>
      <w:r w:rsidR="00607804">
        <w:rPr>
          <w:sz w:val="24"/>
          <w:szCs w:val="24"/>
        </w:rPr>
        <w:t>p</w:t>
      </w:r>
      <w:r w:rsidR="006016B8" w:rsidRPr="00386DC5">
        <w:rPr>
          <w:sz w:val="24"/>
          <w:szCs w:val="24"/>
        </w:rPr>
        <w:t xml:space="preserve">unimit të </w:t>
      </w:r>
      <w:r w:rsidR="00607804">
        <w:rPr>
          <w:sz w:val="24"/>
          <w:szCs w:val="24"/>
        </w:rPr>
        <w:t>d</w:t>
      </w:r>
      <w:r w:rsidR="006016B8" w:rsidRPr="00386DC5">
        <w:rPr>
          <w:sz w:val="24"/>
          <w:szCs w:val="24"/>
        </w:rPr>
        <w:t xml:space="preserve">iplomës bëhet kryesisht brenda afateve të rregullta të provimeve dhe afateve të veçanta. Nëse </w:t>
      </w:r>
      <w:r w:rsidR="003F20F6">
        <w:rPr>
          <w:sz w:val="24"/>
          <w:szCs w:val="24"/>
        </w:rPr>
        <w:t>f</w:t>
      </w:r>
      <w:r w:rsidR="006016B8" w:rsidRPr="00386DC5">
        <w:rPr>
          <w:sz w:val="24"/>
          <w:szCs w:val="24"/>
        </w:rPr>
        <w:t>akultetet kanë kapacitete, atëherë ato mund të dorëzohen edhe në kohë tjetër.</w:t>
      </w:r>
    </w:p>
    <w:p w14:paraId="60F73D45" w14:textId="77777777" w:rsidR="006016B8" w:rsidRPr="00386DC5" w:rsidRDefault="006016B8" w:rsidP="006016B8">
      <w:pPr>
        <w:spacing w:line="360" w:lineRule="auto"/>
        <w:jc w:val="center"/>
        <w:rPr>
          <w:b/>
        </w:rPr>
      </w:pPr>
      <w:r w:rsidRPr="00386DC5">
        <w:rPr>
          <w:b/>
        </w:rPr>
        <w:t>Kundërshtimi i notës</w:t>
      </w:r>
    </w:p>
    <w:p w14:paraId="07F65ABC" w14:textId="77777777" w:rsidR="006016B8" w:rsidRPr="00386DC5" w:rsidRDefault="006016B8" w:rsidP="006016B8">
      <w:pPr>
        <w:spacing w:line="360" w:lineRule="auto"/>
        <w:jc w:val="center"/>
        <w:rPr>
          <w:b/>
        </w:rPr>
      </w:pPr>
      <w:r w:rsidRPr="00386DC5">
        <w:rPr>
          <w:b/>
        </w:rPr>
        <w:t>Neni 30.</w:t>
      </w:r>
    </w:p>
    <w:p w14:paraId="11038989" w14:textId="77777777" w:rsidR="006016B8" w:rsidRPr="00386DC5" w:rsidRDefault="006016B8" w:rsidP="006016B8">
      <w:pPr>
        <w:pStyle w:val="ListParagraph"/>
        <w:numPr>
          <w:ilvl w:val="0"/>
          <w:numId w:val="30"/>
        </w:numPr>
        <w:spacing w:after="0" w:line="360" w:lineRule="auto"/>
        <w:jc w:val="both"/>
        <w:rPr>
          <w:rFonts w:ascii="Times New Roman" w:hAnsi="Times New Roman"/>
          <w:sz w:val="24"/>
          <w:szCs w:val="24"/>
        </w:rPr>
      </w:pPr>
      <w:r w:rsidRPr="00386DC5">
        <w:rPr>
          <w:rFonts w:ascii="Times New Roman" w:hAnsi="Times New Roman"/>
          <w:sz w:val="24"/>
          <w:szCs w:val="24"/>
        </w:rPr>
        <w:t>Mësimdhënësi duhet t’ia arsyetojë studentit notën përfundimtare.</w:t>
      </w:r>
    </w:p>
    <w:p w14:paraId="4FBFF8D4" w14:textId="77777777" w:rsidR="006016B8" w:rsidRPr="00386DC5" w:rsidRDefault="006016B8" w:rsidP="006016B8">
      <w:pPr>
        <w:pStyle w:val="ListParagraph"/>
        <w:numPr>
          <w:ilvl w:val="0"/>
          <w:numId w:val="30"/>
        </w:numPr>
        <w:spacing w:after="0" w:line="360" w:lineRule="auto"/>
        <w:jc w:val="both"/>
        <w:rPr>
          <w:rFonts w:ascii="Times New Roman" w:hAnsi="Times New Roman"/>
          <w:sz w:val="24"/>
          <w:szCs w:val="24"/>
        </w:rPr>
      </w:pPr>
      <w:r w:rsidRPr="00386DC5">
        <w:rPr>
          <w:rFonts w:ascii="Times New Roman" w:hAnsi="Times New Roman"/>
          <w:sz w:val="24"/>
          <w:szCs w:val="24"/>
        </w:rPr>
        <w:t xml:space="preserve">Studenti i cili është vlerësuar negativisht në provim ose është i pakënaqur me vlerësimin, gëzon të drejtën e parashtrimit të kundërshtimit në </w:t>
      </w:r>
      <w:r w:rsidR="00981483">
        <w:rPr>
          <w:rFonts w:ascii="Times New Roman" w:hAnsi="Times New Roman"/>
          <w:sz w:val="24"/>
          <w:szCs w:val="24"/>
        </w:rPr>
        <w:t>vlerësim</w:t>
      </w:r>
      <w:r w:rsidRPr="00386DC5">
        <w:rPr>
          <w:rFonts w:ascii="Times New Roman" w:hAnsi="Times New Roman"/>
          <w:sz w:val="24"/>
          <w:szCs w:val="24"/>
        </w:rPr>
        <w:t xml:space="preserve">. Kundërshtimi paraqitet te udhëheqësi i </w:t>
      </w:r>
      <w:r w:rsidR="00CD556F">
        <w:rPr>
          <w:rFonts w:ascii="Times New Roman" w:hAnsi="Times New Roman"/>
          <w:sz w:val="24"/>
          <w:szCs w:val="24"/>
        </w:rPr>
        <w:t>p</w:t>
      </w:r>
      <w:r w:rsidRPr="00386DC5">
        <w:rPr>
          <w:rFonts w:ascii="Times New Roman" w:hAnsi="Times New Roman"/>
          <w:sz w:val="24"/>
          <w:szCs w:val="24"/>
        </w:rPr>
        <w:t>rogramit përkatës në afatin dyditor (48 orë) pas njoftimit dhe/apo publikimit të notës. Kundërshtimi duhet arsyetuar mirë.</w:t>
      </w:r>
    </w:p>
    <w:p w14:paraId="12B9AF5D" w14:textId="77777777" w:rsidR="006016B8" w:rsidRPr="00386DC5" w:rsidRDefault="006016B8" w:rsidP="006016B8">
      <w:pPr>
        <w:pStyle w:val="CommentText"/>
        <w:numPr>
          <w:ilvl w:val="0"/>
          <w:numId w:val="30"/>
        </w:numPr>
        <w:spacing w:after="160"/>
        <w:rPr>
          <w:sz w:val="24"/>
          <w:szCs w:val="24"/>
        </w:rPr>
      </w:pPr>
      <w:r w:rsidRPr="00386DC5">
        <w:rPr>
          <w:sz w:val="24"/>
          <w:szCs w:val="24"/>
        </w:rPr>
        <w:t xml:space="preserve">Kundërshtimi mundësohet edhe në formë elektronike, përmes SIMS, me </w:t>
      </w:r>
      <w:proofErr w:type="spellStart"/>
      <w:r w:rsidRPr="00386DC5">
        <w:rPr>
          <w:sz w:val="24"/>
          <w:szCs w:val="24"/>
        </w:rPr>
        <w:t>ç’rast</w:t>
      </w:r>
      <w:proofErr w:type="spellEnd"/>
      <w:r w:rsidRPr="00386DC5">
        <w:rPr>
          <w:sz w:val="24"/>
          <w:szCs w:val="24"/>
        </w:rPr>
        <w:t xml:space="preserve"> </w:t>
      </w:r>
      <w:r w:rsidR="00CD556F">
        <w:rPr>
          <w:sz w:val="24"/>
          <w:szCs w:val="24"/>
        </w:rPr>
        <w:t>d</w:t>
      </w:r>
      <w:r w:rsidRPr="00386DC5">
        <w:rPr>
          <w:sz w:val="24"/>
          <w:szCs w:val="24"/>
        </w:rPr>
        <w:t>ekani apo përgjegjësi i programit duhet ta miratojë në sistemin elektronik.</w:t>
      </w:r>
    </w:p>
    <w:p w14:paraId="78894E29" w14:textId="77777777" w:rsidR="006016B8" w:rsidRPr="00386DC5" w:rsidRDefault="006016B8" w:rsidP="006016B8">
      <w:pPr>
        <w:pStyle w:val="ListParagraph"/>
        <w:numPr>
          <w:ilvl w:val="0"/>
          <w:numId w:val="30"/>
        </w:numPr>
        <w:spacing w:after="0" w:line="360" w:lineRule="auto"/>
        <w:jc w:val="both"/>
        <w:rPr>
          <w:rFonts w:ascii="Times New Roman" w:hAnsi="Times New Roman"/>
          <w:sz w:val="24"/>
          <w:szCs w:val="24"/>
        </w:rPr>
      </w:pPr>
      <w:r w:rsidRPr="00386DC5">
        <w:rPr>
          <w:rFonts w:ascii="Times New Roman" w:hAnsi="Times New Roman"/>
          <w:sz w:val="24"/>
          <w:szCs w:val="24"/>
        </w:rPr>
        <w:t xml:space="preserve">Nëse kundërshtimi në notë është i bazuar dhe profesori përkatës nuk e miraton kundërshtimin, atëherë </w:t>
      </w:r>
      <w:r w:rsidR="00CD556F">
        <w:rPr>
          <w:rFonts w:ascii="Times New Roman" w:hAnsi="Times New Roman"/>
          <w:sz w:val="24"/>
          <w:szCs w:val="24"/>
        </w:rPr>
        <w:t>d</w:t>
      </w:r>
      <w:r w:rsidRPr="00386DC5">
        <w:rPr>
          <w:rFonts w:ascii="Times New Roman" w:hAnsi="Times New Roman"/>
          <w:sz w:val="24"/>
          <w:szCs w:val="24"/>
        </w:rPr>
        <w:t xml:space="preserve">ekani krijon komision. Dekani i </w:t>
      </w:r>
      <w:r w:rsidR="00CD556F">
        <w:rPr>
          <w:rFonts w:ascii="Times New Roman" w:hAnsi="Times New Roman"/>
          <w:sz w:val="24"/>
          <w:szCs w:val="24"/>
        </w:rPr>
        <w:t>f</w:t>
      </w:r>
      <w:r w:rsidRPr="00386DC5">
        <w:rPr>
          <w:rFonts w:ascii="Times New Roman" w:hAnsi="Times New Roman"/>
          <w:sz w:val="24"/>
          <w:szCs w:val="24"/>
        </w:rPr>
        <w:t>akultetit do ta miratojë vendimin me të cilin lejon përsëritjen e provimit, emëron Komisionin e Vlerësimit dhe cakton kohën për mbajtjen e provimit të përsëritur.</w:t>
      </w:r>
    </w:p>
    <w:p w14:paraId="468870C2" w14:textId="77777777" w:rsidR="006016B8" w:rsidRPr="00386DC5" w:rsidRDefault="006016B8" w:rsidP="006016B8">
      <w:pPr>
        <w:pStyle w:val="ListParagraph"/>
        <w:numPr>
          <w:ilvl w:val="0"/>
          <w:numId w:val="30"/>
        </w:numPr>
        <w:spacing w:after="0" w:line="360" w:lineRule="auto"/>
        <w:jc w:val="both"/>
        <w:rPr>
          <w:rFonts w:ascii="Times New Roman" w:hAnsi="Times New Roman"/>
          <w:sz w:val="24"/>
          <w:szCs w:val="24"/>
        </w:rPr>
      </w:pPr>
      <w:r w:rsidRPr="00386DC5">
        <w:rPr>
          <w:rFonts w:ascii="Times New Roman" w:hAnsi="Times New Roman"/>
          <w:sz w:val="24"/>
          <w:szCs w:val="24"/>
        </w:rPr>
        <w:t xml:space="preserve">Komisionin Vlerësues e përbëjnë: </w:t>
      </w:r>
      <w:r w:rsidR="00CD556F">
        <w:rPr>
          <w:rFonts w:ascii="Times New Roman" w:hAnsi="Times New Roman"/>
          <w:sz w:val="24"/>
          <w:szCs w:val="24"/>
        </w:rPr>
        <w:t>k</w:t>
      </w:r>
      <w:r w:rsidRPr="00386DC5">
        <w:rPr>
          <w:rFonts w:ascii="Times New Roman" w:hAnsi="Times New Roman"/>
          <w:sz w:val="24"/>
          <w:szCs w:val="24"/>
        </w:rPr>
        <w:t>ryetari dhe dy (2) anëtarë, njëri prej të cilëve duhet të jetë i fushës së ngushtë. Mësimdhënësi i lëndës, i cili atakohet me kundërshtim, nuk mund të jetë kryetar i Komisionit Vlerësues.</w:t>
      </w:r>
    </w:p>
    <w:p w14:paraId="7B5A91AC" w14:textId="77777777" w:rsidR="006016B8" w:rsidRPr="00386DC5" w:rsidRDefault="006016B8" w:rsidP="006016B8">
      <w:pPr>
        <w:pStyle w:val="ListParagraph"/>
        <w:numPr>
          <w:ilvl w:val="0"/>
          <w:numId w:val="30"/>
        </w:numPr>
        <w:spacing w:after="0" w:line="360" w:lineRule="auto"/>
        <w:jc w:val="both"/>
        <w:rPr>
          <w:rFonts w:ascii="Times New Roman" w:hAnsi="Times New Roman"/>
          <w:sz w:val="24"/>
          <w:szCs w:val="24"/>
        </w:rPr>
      </w:pPr>
      <w:r w:rsidRPr="00386DC5">
        <w:rPr>
          <w:rFonts w:ascii="Times New Roman" w:hAnsi="Times New Roman"/>
          <w:sz w:val="24"/>
          <w:szCs w:val="24"/>
        </w:rPr>
        <w:t xml:space="preserve">Kundër </w:t>
      </w:r>
      <w:r w:rsidR="00981483">
        <w:rPr>
          <w:rFonts w:ascii="Times New Roman" w:hAnsi="Times New Roman"/>
          <w:sz w:val="24"/>
          <w:szCs w:val="24"/>
        </w:rPr>
        <w:t>vlerësimit</w:t>
      </w:r>
      <w:r w:rsidRPr="00386DC5">
        <w:rPr>
          <w:rFonts w:ascii="Times New Roman" w:hAnsi="Times New Roman"/>
          <w:sz w:val="24"/>
          <w:szCs w:val="24"/>
        </w:rPr>
        <w:t xml:space="preserve"> të Komisioni</w:t>
      </w:r>
      <w:r w:rsidR="00981483">
        <w:rPr>
          <w:rFonts w:ascii="Times New Roman" w:hAnsi="Times New Roman"/>
          <w:sz w:val="24"/>
          <w:szCs w:val="24"/>
        </w:rPr>
        <w:t>t</w:t>
      </w:r>
      <w:r w:rsidRPr="00386DC5">
        <w:rPr>
          <w:rFonts w:ascii="Times New Roman" w:hAnsi="Times New Roman"/>
          <w:sz w:val="24"/>
          <w:szCs w:val="24"/>
        </w:rPr>
        <w:t xml:space="preserve"> Vlerësues për provim të përsëritur nuk lejohet parashtrimi i mëtejmë i kundërshtimit.</w:t>
      </w:r>
    </w:p>
    <w:p w14:paraId="5C937376" w14:textId="77777777" w:rsidR="006016B8" w:rsidRPr="00386DC5" w:rsidRDefault="006016B8" w:rsidP="006016B8">
      <w:pPr>
        <w:pStyle w:val="ListParagraph"/>
        <w:spacing w:after="0" w:line="360" w:lineRule="auto"/>
        <w:ind w:left="360"/>
        <w:jc w:val="both"/>
        <w:rPr>
          <w:rFonts w:ascii="Times New Roman" w:hAnsi="Times New Roman"/>
          <w:sz w:val="24"/>
          <w:szCs w:val="24"/>
        </w:rPr>
      </w:pPr>
    </w:p>
    <w:p w14:paraId="287B96F3" w14:textId="77777777" w:rsidR="00303D09" w:rsidRPr="00386DC5" w:rsidRDefault="00303D09" w:rsidP="00303D09">
      <w:pPr>
        <w:spacing w:line="360" w:lineRule="auto"/>
        <w:jc w:val="center"/>
        <w:rPr>
          <w:b/>
        </w:rPr>
      </w:pPr>
      <w:r w:rsidRPr="00386DC5">
        <w:rPr>
          <w:b/>
        </w:rPr>
        <w:t>Përsëritja e provimit</w:t>
      </w:r>
    </w:p>
    <w:p w14:paraId="285ABB60" w14:textId="77777777" w:rsidR="00303D09" w:rsidRPr="00386DC5" w:rsidRDefault="00303D09" w:rsidP="00303D09">
      <w:pPr>
        <w:spacing w:line="360" w:lineRule="auto"/>
        <w:jc w:val="center"/>
        <w:rPr>
          <w:b/>
        </w:rPr>
      </w:pPr>
      <w:r w:rsidRPr="00775487">
        <w:rPr>
          <w:b/>
        </w:rPr>
        <w:t>Neni</w:t>
      </w:r>
      <w:r w:rsidRPr="00386DC5">
        <w:rPr>
          <w:b/>
        </w:rPr>
        <w:t xml:space="preserve"> 31.</w:t>
      </w:r>
    </w:p>
    <w:p w14:paraId="3BD31636" w14:textId="77777777" w:rsidR="00303D09" w:rsidRPr="00386DC5" w:rsidRDefault="00303D09" w:rsidP="00303D09">
      <w:pPr>
        <w:pStyle w:val="ListParagraph"/>
        <w:numPr>
          <w:ilvl w:val="0"/>
          <w:numId w:val="31"/>
        </w:numPr>
        <w:spacing w:after="0" w:line="360" w:lineRule="auto"/>
        <w:jc w:val="both"/>
        <w:rPr>
          <w:rFonts w:ascii="Times New Roman" w:hAnsi="Times New Roman"/>
          <w:sz w:val="24"/>
          <w:szCs w:val="24"/>
        </w:rPr>
      </w:pPr>
      <w:r w:rsidRPr="00386DC5">
        <w:rPr>
          <w:rFonts w:ascii="Times New Roman" w:hAnsi="Times New Roman"/>
          <w:sz w:val="24"/>
          <w:szCs w:val="24"/>
        </w:rPr>
        <w:t xml:space="preserve">Nëse studenti e kundërshton vlerësimin e </w:t>
      </w:r>
      <w:r>
        <w:rPr>
          <w:rFonts w:ascii="Times New Roman" w:hAnsi="Times New Roman"/>
          <w:sz w:val="24"/>
          <w:szCs w:val="24"/>
        </w:rPr>
        <w:t>r</w:t>
      </w:r>
      <w:r w:rsidRPr="00386DC5">
        <w:rPr>
          <w:rFonts w:ascii="Times New Roman" w:hAnsi="Times New Roman"/>
          <w:sz w:val="24"/>
          <w:szCs w:val="24"/>
        </w:rPr>
        <w:t xml:space="preserve">ezultateve të </w:t>
      </w:r>
      <w:r>
        <w:rPr>
          <w:rFonts w:ascii="Times New Roman" w:hAnsi="Times New Roman"/>
          <w:sz w:val="24"/>
          <w:szCs w:val="24"/>
        </w:rPr>
        <w:t>p</w:t>
      </w:r>
      <w:r w:rsidRPr="00386DC5">
        <w:rPr>
          <w:rFonts w:ascii="Times New Roman" w:hAnsi="Times New Roman"/>
          <w:sz w:val="24"/>
          <w:szCs w:val="24"/>
        </w:rPr>
        <w:t xml:space="preserve">rovimit, pas konsultimeve me ligjëruesin, nëse mendon se ka vlerësim subjektiv dhe, bazuar në aspektin faktik të paraqitur </w:t>
      </w:r>
      <w:r w:rsidRPr="00386DC5">
        <w:rPr>
          <w:rFonts w:ascii="Times New Roman" w:hAnsi="Times New Roman"/>
          <w:sz w:val="24"/>
          <w:szCs w:val="24"/>
        </w:rPr>
        <w:lastRenderedPageBreak/>
        <w:t xml:space="preserve">në kundërshtim, atëherë </w:t>
      </w:r>
      <w:r>
        <w:rPr>
          <w:rFonts w:ascii="Times New Roman" w:hAnsi="Times New Roman"/>
          <w:sz w:val="24"/>
          <w:szCs w:val="24"/>
        </w:rPr>
        <w:t>f</w:t>
      </w:r>
      <w:r w:rsidRPr="00386DC5">
        <w:rPr>
          <w:rFonts w:ascii="Times New Roman" w:hAnsi="Times New Roman"/>
          <w:sz w:val="24"/>
          <w:szCs w:val="24"/>
        </w:rPr>
        <w:t xml:space="preserve">akulteti ka mundësi të vendosë për formimin e Komisionit për </w:t>
      </w:r>
      <w:r>
        <w:rPr>
          <w:rFonts w:ascii="Times New Roman" w:hAnsi="Times New Roman"/>
          <w:sz w:val="24"/>
          <w:szCs w:val="24"/>
        </w:rPr>
        <w:t>V</w:t>
      </w:r>
      <w:r w:rsidRPr="00386DC5">
        <w:rPr>
          <w:rFonts w:ascii="Times New Roman" w:hAnsi="Times New Roman"/>
          <w:sz w:val="24"/>
          <w:szCs w:val="24"/>
        </w:rPr>
        <w:t>lerësim/rivlerësim.</w:t>
      </w:r>
    </w:p>
    <w:p w14:paraId="2C07E245" w14:textId="7E41DA76" w:rsidR="00303D09" w:rsidRPr="00386DC5" w:rsidRDefault="00303D09" w:rsidP="00303D09">
      <w:pPr>
        <w:pStyle w:val="ListParagraph"/>
        <w:numPr>
          <w:ilvl w:val="0"/>
          <w:numId w:val="31"/>
        </w:numPr>
        <w:spacing w:after="0" w:line="360" w:lineRule="auto"/>
        <w:jc w:val="both"/>
        <w:rPr>
          <w:rFonts w:ascii="Times New Roman" w:hAnsi="Times New Roman"/>
          <w:sz w:val="24"/>
          <w:szCs w:val="24"/>
        </w:rPr>
      </w:pPr>
      <w:r w:rsidRPr="00386DC5">
        <w:rPr>
          <w:rFonts w:ascii="Times New Roman" w:hAnsi="Times New Roman"/>
          <w:sz w:val="24"/>
          <w:szCs w:val="24"/>
        </w:rPr>
        <w:t xml:space="preserve">Provimi i </w:t>
      </w:r>
      <w:r w:rsidR="00073112" w:rsidRPr="00386DC5">
        <w:rPr>
          <w:rFonts w:ascii="Times New Roman" w:hAnsi="Times New Roman"/>
          <w:sz w:val="24"/>
          <w:szCs w:val="24"/>
        </w:rPr>
        <w:t>serishëm</w:t>
      </w:r>
      <w:r w:rsidRPr="00386DC5">
        <w:rPr>
          <w:rFonts w:ascii="Times New Roman" w:hAnsi="Times New Roman"/>
          <w:sz w:val="24"/>
          <w:szCs w:val="24"/>
        </w:rPr>
        <w:t xml:space="preserve"> organizohet më së voni tri (3) ditë nga data e vlerësimit të kundërshtimit të bazuar.</w:t>
      </w:r>
    </w:p>
    <w:p w14:paraId="458043F0" w14:textId="77777777" w:rsidR="00303D09" w:rsidRPr="00386DC5" w:rsidRDefault="00303D09" w:rsidP="00303D09">
      <w:pPr>
        <w:pStyle w:val="ListParagraph"/>
        <w:numPr>
          <w:ilvl w:val="0"/>
          <w:numId w:val="31"/>
        </w:numPr>
        <w:spacing w:after="0" w:line="360" w:lineRule="auto"/>
        <w:jc w:val="both"/>
        <w:rPr>
          <w:rFonts w:ascii="Times New Roman" w:hAnsi="Times New Roman"/>
          <w:sz w:val="24"/>
          <w:szCs w:val="24"/>
        </w:rPr>
      </w:pPr>
      <w:r w:rsidRPr="00386DC5">
        <w:rPr>
          <w:rFonts w:ascii="Times New Roman" w:hAnsi="Times New Roman"/>
          <w:sz w:val="24"/>
          <w:szCs w:val="24"/>
        </w:rPr>
        <w:t>Provimi me shkrim ose pjesa e provimit me shkrim nuk përsëritet para Komisionit Vlerësues, veçse i njëjti përsëri shikohet, kontrollohet dhe vlerësohet.</w:t>
      </w:r>
    </w:p>
    <w:p w14:paraId="64BB23FA" w14:textId="77777777" w:rsidR="00303D09" w:rsidRPr="00386DC5" w:rsidRDefault="00303D09" w:rsidP="00303D09">
      <w:pPr>
        <w:pStyle w:val="ListParagraph"/>
        <w:numPr>
          <w:ilvl w:val="0"/>
          <w:numId w:val="31"/>
        </w:numPr>
        <w:spacing w:after="0" w:line="360" w:lineRule="auto"/>
        <w:jc w:val="both"/>
        <w:rPr>
          <w:rFonts w:ascii="Times New Roman" w:hAnsi="Times New Roman"/>
          <w:sz w:val="24"/>
          <w:szCs w:val="24"/>
        </w:rPr>
      </w:pPr>
      <w:r w:rsidRPr="00386DC5">
        <w:rPr>
          <w:rFonts w:ascii="Times New Roman" w:hAnsi="Times New Roman"/>
          <w:sz w:val="24"/>
          <w:szCs w:val="24"/>
        </w:rPr>
        <w:t xml:space="preserve">Në bazë të notave të propozuara nga të gjithë anëtarët e Komisionit Vlerësues, </w:t>
      </w:r>
      <w:r>
        <w:rPr>
          <w:rFonts w:ascii="Times New Roman" w:hAnsi="Times New Roman"/>
          <w:sz w:val="24"/>
          <w:szCs w:val="24"/>
        </w:rPr>
        <w:t>k</w:t>
      </w:r>
      <w:r w:rsidRPr="00386DC5">
        <w:rPr>
          <w:rFonts w:ascii="Times New Roman" w:hAnsi="Times New Roman"/>
          <w:sz w:val="24"/>
          <w:szCs w:val="24"/>
        </w:rPr>
        <w:t xml:space="preserve">ryetari i Komisionit Vlerësues mbyll notën përfundimtare dhe, nëse nota është pozitive, </w:t>
      </w:r>
      <w:r>
        <w:rPr>
          <w:rFonts w:ascii="Times New Roman" w:hAnsi="Times New Roman"/>
          <w:sz w:val="24"/>
          <w:szCs w:val="24"/>
        </w:rPr>
        <w:t>k</w:t>
      </w:r>
      <w:r w:rsidRPr="00386DC5">
        <w:rPr>
          <w:rFonts w:ascii="Times New Roman" w:hAnsi="Times New Roman"/>
          <w:sz w:val="24"/>
          <w:szCs w:val="24"/>
        </w:rPr>
        <w:t xml:space="preserve">ryetari i </w:t>
      </w:r>
      <w:r>
        <w:rPr>
          <w:rFonts w:ascii="Times New Roman" w:hAnsi="Times New Roman"/>
          <w:sz w:val="24"/>
          <w:szCs w:val="24"/>
        </w:rPr>
        <w:t>k</w:t>
      </w:r>
      <w:r w:rsidRPr="00386DC5">
        <w:rPr>
          <w:rFonts w:ascii="Times New Roman" w:hAnsi="Times New Roman"/>
          <w:sz w:val="24"/>
          <w:szCs w:val="24"/>
        </w:rPr>
        <w:t>omisionit notën e regjistron në dokumentin adekuat. Nota përfundimtare nuk mund të jetë pozitive nëse dy (2) anëtarë të Komisionit Vlerësues kanë propozuar notë negative.</w:t>
      </w:r>
    </w:p>
    <w:p w14:paraId="7A602D32" w14:textId="77777777" w:rsidR="00303D09" w:rsidRPr="00386DC5" w:rsidRDefault="00303D09" w:rsidP="00303D09">
      <w:pPr>
        <w:pStyle w:val="ListParagraph"/>
        <w:numPr>
          <w:ilvl w:val="0"/>
          <w:numId w:val="31"/>
        </w:numPr>
        <w:spacing w:after="0" w:line="360" w:lineRule="auto"/>
        <w:jc w:val="both"/>
        <w:rPr>
          <w:rFonts w:ascii="Times New Roman" w:hAnsi="Times New Roman"/>
          <w:sz w:val="24"/>
          <w:szCs w:val="24"/>
        </w:rPr>
      </w:pPr>
      <w:r w:rsidRPr="00386DC5">
        <w:rPr>
          <w:rFonts w:ascii="Times New Roman" w:hAnsi="Times New Roman"/>
          <w:sz w:val="24"/>
          <w:szCs w:val="24"/>
        </w:rPr>
        <w:t>Në vendimin e Komisionit Vlerësues nuk mund të paraqitet kundërshtim i mëtejmë.</w:t>
      </w:r>
    </w:p>
    <w:p w14:paraId="4F7C54CB" w14:textId="77777777" w:rsidR="006016B8" w:rsidRPr="00386DC5" w:rsidRDefault="006016B8" w:rsidP="006016B8">
      <w:pPr>
        <w:spacing w:line="360" w:lineRule="auto"/>
        <w:jc w:val="both"/>
      </w:pPr>
    </w:p>
    <w:p w14:paraId="6FCDCC0E" w14:textId="77777777" w:rsidR="006016B8" w:rsidRPr="00386DC5" w:rsidRDefault="006016B8" w:rsidP="006016B8">
      <w:pPr>
        <w:spacing w:line="360" w:lineRule="auto"/>
        <w:jc w:val="center"/>
        <w:rPr>
          <w:b/>
          <w:lang w:eastAsia="ja-JP"/>
        </w:rPr>
      </w:pPr>
      <w:r w:rsidRPr="00386DC5">
        <w:rPr>
          <w:b/>
          <w:lang w:eastAsia="ja-JP"/>
        </w:rPr>
        <w:t xml:space="preserve">Neni 32. </w:t>
      </w:r>
    </w:p>
    <w:p w14:paraId="451A2CE5" w14:textId="7BE851C8" w:rsidR="006016B8" w:rsidRPr="00372BA4" w:rsidRDefault="00421F8D" w:rsidP="006016B8">
      <w:pPr>
        <w:spacing w:line="360" w:lineRule="auto"/>
        <w:jc w:val="center"/>
        <w:rPr>
          <w:b/>
        </w:rPr>
      </w:pPr>
      <w:r>
        <w:rPr>
          <w:b/>
        </w:rPr>
        <w:t>T</w:t>
      </w:r>
      <w:r w:rsidR="006016B8" w:rsidRPr="00372BA4">
        <w:rPr>
          <w:b/>
        </w:rPr>
        <w:t>em</w:t>
      </w:r>
      <w:r>
        <w:rPr>
          <w:b/>
        </w:rPr>
        <w:t>a</w:t>
      </w:r>
      <w:r w:rsidR="006016B8" w:rsidRPr="00372BA4">
        <w:rPr>
          <w:b/>
        </w:rPr>
        <w:t xml:space="preserve"> dhe </w:t>
      </w:r>
      <w:r w:rsidR="00AA673E" w:rsidRPr="00372BA4">
        <w:rPr>
          <w:b/>
        </w:rPr>
        <w:t>p</w:t>
      </w:r>
      <w:r w:rsidR="006016B8" w:rsidRPr="00372BA4">
        <w:rPr>
          <w:b/>
        </w:rPr>
        <w:t>un</w:t>
      </w:r>
      <w:r>
        <w:rPr>
          <w:b/>
        </w:rPr>
        <w:t>a</w:t>
      </w:r>
      <w:r w:rsidR="006016B8" w:rsidRPr="00372BA4">
        <w:rPr>
          <w:b/>
        </w:rPr>
        <w:t xml:space="preserve"> </w:t>
      </w:r>
      <w:r w:rsidR="00AA673E" w:rsidRPr="00372BA4">
        <w:rPr>
          <w:b/>
        </w:rPr>
        <w:t>k</w:t>
      </w:r>
      <w:r w:rsidR="006016B8" w:rsidRPr="00372BA4">
        <w:rPr>
          <w:b/>
        </w:rPr>
        <w:t>ërkuese/Praktika</w:t>
      </w:r>
    </w:p>
    <w:p w14:paraId="1839381E" w14:textId="77777777" w:rsidR="006016B8" w:rsidRPr="00372BA4" w:rsidRDefault="006016B8" w:rsidP="006016B8">
      <w:pPr>
        <w:numPr>
          <w:ilvl w:val="0"/>
          <w:numId w:val="50"/>
        </w:numPr>
        <w:spacing w:line="360" w:lineRule="auto"/>
        <w:jc w:val="both"/>
      </w:pPr>
      <w:r w:rsidRPr="00372BA4">
        <w:t>Çdo program i Ciklit të Dytë kërkon që tema e shkruar të përfundohet dhe të mbrohet</w:t>
      </w:r>
      <w:r w:rsidR="00D14A4C" w:rsidRPr="00372BA4">
        <w:t xml:space="preserve"> </w:t>
      </w:r>
      <w:r w:rsidRPr="00372BA4">
        <w:t>në semestrin e fundit. Studenti e zhvillon temën në bashkëpunim me mentorin e tij.</w:t>
      </w:r>
    </w:p>
    <w:p w14:paraId="662A9217" w14:textId="77777777" w:rsidR="006016B8" w:rsidRPr="00386DC5" w:rsidRDefault="006016B8" w:rsidP="006016B8">
      <w:pPr>
        <w:spacing w:line="360" w:lineRule="auto"/>
        <w:jc w:val="both"/>
      </w:pPr>
    </w:p>
    <w:p w14:paraId="0A33693B" w14:textId="5DFDF3B6" w:rsidR="006016B8" w:rsidRPr="00386DC5" w:rsidRDefault="006016B8" w:rsidP="006016B8">
      <w:pPr>
        <w:numPr>
          <w:ilvl w:val="0"/>
          <w:numId w:val="50"/>
        </w:numPr>
        <w:spacing w:line="360" w:lineRule="auto"/>
        <w:jc w:val="both"/>
      </w:pPr>
      <w:r w:rsidRPr="00386DC5">
        <w:t>Një pjesë e rëndësishme e programit është përfundim</w:t>
      </w:r>
      <w:r w:rsidR="00421F8D">
        <w:t>i i praktikës dhe punës kërkimore</w:t>
      </w:r>
      <w:r w:rsidRPr="00386DC5">
        <w:t xml:space="preserve"> në semestrin e fundit. Prej studentëve kërkohet që të përfundojnë me sukses detyrat e praktikës dhe të punës kërkuese. Shumë programe kërkojnë që studentët në semestrin e fundit të tregojnë punën kërkuese ose të marrin trajnim praktik</w:t>
      </w:r>
      <w:r w:rsidR="0094617C">
        <w:t>,</w:t>
      </w:r>
      <w:r w:rsidRPr="00386DC5">
        <w:t xml:space="preserve"> si pjesë e programit të studimit. </w:t>
      </w:r>
    </w:p>
    <w:p w14:paraId="7158ACFC" w14:textId="77777777" w:rsidR="006016B8" w:rsidRPr="00386DC5" w:rsidRDefault="006C3E54" w:rsidP="006016B8">
      <w:pPr>
        <w:numPr>
          <w:ilvl w:val="0"/>
          <w:numId w:val="50"/>
        </w:numPr>
        <w:spacing w:line="360" w:lineRule="auto"/>
        <w:jc w:val="both"/>
      </w:pPr>
      <w:r>
        <w:t>Për</w:t>
      </w:r>
      <w:r w:rsidR="006016B8" w:rsidRPr="00386DC5">
        <w:t xml:space="preserve"> </w:t>
      </w:r>
      <w:r>
        <w:t>kët</w:t>
      </w:r>
      <w:r w:rsidR="006016B8" w:rsidRPr="00386DC5">
        <w:t>ë</w:t>
      </w:r>
      <w:r>
        <w:t>,</w:t>
      </w:r>
      <w:r w:rsidR="006016B8" w:rsidRPr="00386DC5">
        <w:t xml:space="preserve"> çdo student kërkohet që të shkruajë një punim shkencor origjinal, temën e </w:t>
      </w:r>
      <w:proofErr w:type="spellStart"/>
      <w:r w:rsidR="006016B8" w:rsidRPr="00386DC5">
        <w:t>masterit</w:t>
      </w:r>
      <w:proofErr w:type="spellEnd"/>
      <w:r w:rsidR="006016B8" w:rsidRPr="00386DC5">
        <w:t>, në të cilën demonstron zotësinë e tij mbi njohuritë akademike nga fusha, si dhe njohuri mbi implementimin praktik të problemeve nga fusha.</w:t>
      </w:r>
    </w:p>
    <w:p w14:paraId="4D728E27" w14:textId="77777777" w:rsidR="006016B8" w:rsidRPr="00386DC5" w:rsidRDefault="006016B8" w:rsidP="006016B8">
      <w:pPr>
        <w:numPr>
          <w:ilvl w:val="0"/>
          <w:numId w:val="50"/>
        </w:numPr>
        <w:spacing w:line="360" w:lineRule="auto"/>
        <w:jc w:val="both"/>
      </w:pPr>
      <w:r w:rsidRPr="00386DC5">
        <w:t>Var</w:t>
      </w:r>
      <w:r w:rsidR="006C3E54">
        <w:t>ë</w:t>
      </w:r>
      <w:r w:rsidRPr="00386DC5">
        <w:t xml:space="preserve">sisht nga </w:t>
      </w:r>
      <w:r w:rsidR="006C3E54">
        <w:t>p</w:t>
      </w:r>
      <w:r w:rsidRPr="00386DC5">
        <w:t>rogrami i studimeve,</w:t>
      </w:r>
      <w:r w:rsidR="00386DC5">
        <w:t xml:space="preserve"> në të </w:t>
      </w:r>
      <w:r w:rsidR="006C3E54" w:rsidRPr="00386DC5">
        <w:t>shumtën</w:t>
      </w:r>
      <w:r w:rsidRPr="00386DC5">
        <w:t xml:space="preserve"> e rasteve</w:t>
      </w:r>
      <w:r w:rsidR="006C3E54">
        <w:t>,</w:t>
      </w:r>
      <w:r w:rsidRPr="00386DC5">
        <w:t xml:space="preserve"> </w:t>
      </w:r>
      <w:r w:rsidR="006C3E54">
        <w:t xml:space="preserve">nga </w:t>
      </w:r>
      <w:r w:rsidR="006C3E54" w:rsidRPr="00386DC5">
        <w:t>çdo</w:t>
      </w:r>
      <w:r w:rsidRPr="00386DC5">
        <w:t xml:space="preserve"> student do të kërkohet të shkruajë një temë të </w:t>
      </w:r>
      <w:proofErr w:type="spellStart"/>
      <w:r w:rsidRPr="00386DC5">
        <w:t>masterit</w:t>
      </w:r>
      <w:proofErr w:type="spellEnd"/>
      <w:r w:rsidRPr="00386DC5">
        <w:t>.</w:t>
      </w:r>
    </w:p>
    <w:p w14:paraId="3EC45B30" w14:textId="77777777" w:rsidR="006016B8" w:rsidRPr="00386DC5" w:rsidRDefault="006016B8" w:rsidP="006016B8">
      <w:pPr>
        <w:numPr>
          <w:ilvl w:val="0"/>
          <w:numId w:val="50"/>
        </w:numPr>
        <w:spacing w:line="360" w:lineRule="auto"/>
        <w:jc w:val="both"/>
      </w:pPr>
      <w:r w:rsidRPr="00386DC5">
        <w:t xml:space="preserve">Subjekti i temës do të zgjidhet nga studenti në konsultim me </w:t>
      </w:r>
      <w:r w:rsidR="006C3E54">
        <w:t>m</w:t>
      </w:r>
      <w:r w:rsidRPr="00386DC5">
        <w:t>entorin potencial</w:t>
      </w:r>
      <w:r w:rsidR="00386DC5">
        <w:t xml:space="preserve"> të </w:t>
      </w:r>
      <w:r w:rsidRPr="00386DC5">
        <w:t xml:space="preserve">tij. </w:t>
      </w:r>
    </w:p>
    <w:p w14:paraId="0DEB254B" w14:textId="77777777" w:rsidR="006016B8" w:rsidRPr="00372BA4" w:rsidRDefault="006016B8" w:rsidP="006016B8">
      <w:pPr>
        <w:numPr>
          <w:ilvl w:val="0"/>
          <w:numId w:val="50"/>
        </w:numPr>
        <w:spacing w:line="360" w:lineRule="auto"/>
        <w:jc w:val="both"/>
      </w:pPr>
      <w:r w:rsidRPr="00372BA4">
        <w:t>Në këtë mënyrë studenti do të paraqesë t</w:t>
      </w:r>
      <w:r w:rsidR="006C3E54" w:rsidRPr="00372BA4">
        <w:t>e</w:t>
      </w:r>
      <w:r w:rsidRPr="00372BA4">
        <w:t xml:space="preserve"> fakulteti dhe mentori potencial i tij/saj një punë/projekt propozim, në të cilën paraqite</w:t>
      </w:r>
      <w:r w:rsidR="006C3E54" w:rsidRPr="00372BA4">
        <w:t>n</w:t>
      </w:r>
      <w:r w:rsidRPr="00372BA4">
        <w:t>: problemi i hulumtimit, pyetje</w:t>
      </w:r>
      <w:r w:rsidR="006C3E54" w:rsidRPr="00372BA4">
        <w:t>t</w:t>
      </w:r>
      <w:r w:rsidRPr="00372BA4">
        <w:t xml:space="preserve"> hulumtuese, hipotezat, metodologjitë e propozuara dhe një listë e aktivitet</w:t>
      </w:r>
      <w:r w:rsidR="006C3E54" w:rsidRPr="00372BA4">
        <w:t>e</w:t>
      </w:r>
      <w:r w:rsidRPr="00372BA4">
        <w:t>ve të ndërlidhura për t</w:t>
      </w:r>
      <w:r w:rsidR="006C3E54" w:rsidRPr="00372BA4">
        <w:t>a</w:t>
      </w:r>
      <w:r w:rsidRPr="00372BA4">
        <w:t xml:space="preserve"> realizuar me sukses temën.</w:t>
      </w:r>
    </w:p>
    <w:p w14:paraId="11027475" w14:textId="77777777" w:rsidR="006016B8" w:rsidRPr="00372BA4" w:rsidRDefault="006016B8" w:rsidP="006016B8">
      <w:pPr>
        <w:numPr>
          <w:ilvl w:val="0"/>
          <w:numId w:val="50"/>
        </w:numPr>
        <w:spacing w:line="360" w:lineRule="auto"/>
        <w:jc w:val="both"/>
      </w:pPr>
      <w:r w:rsidRPr="00372BA4">
        <w:lastRenderedPageBreak/>
        <w:t xml:space="preserve">Tema e </w:t>
      </w:r>
      <w:proofErr w:type="spellStart"/>
      <w:r w:rsidR="00C74816" w:rsidRPr="00372BA4">
        <w:t>m</w:t>
      </w:r>
      <w:r w:rsidRPr="00372BA4">
        <w:t>asterit</w:t>
      </w:r>
      <w:proofErr w:type="spellEnd"/>
      <w:r w:rsidRPr="00372BA4">
        <w:t xml:space="preserve"> duhe</w:t>
      </w:r>
      <w:r w:rsidR="006C3E54" w:rsidRPr="00372BA4">
        <w:t>t</w:t>
      </w:r>
      <w:r w:rsidRPr="00372BA4">
        <w:t xml:space="preserve"> të jetë në përputhje me </w:t>
      </w:r>
      <w:proofErr w:type="spellStart"/>
      <w:r w:rsidR="006C3E54" w:rsidRPr="00372BA4">
        <w:t>s</w:t>
      </w:r>
      <w:r w:rsidRPr="00372BA4">
        <w:t>yllabusin</w:t>
      </w:r>
      <w:proofErr w:type="spellEnd"/>
      <w:r w:rsidRPr="00372BA4">
        <w:t xml:space="preserve"> e përcaktuar në programin përkatës të studimeve, duhet </w:t>
      </w:r>
      <w:r w:rsidR="006C3E54" w:rsidRPr="00372BA4">
        <w:t>plotësuar</w:t>
      </w:r>
      <w:r w:rsidRPr="00372BA4">
        <w:t xml:space="preserve"> nivelin e objektiva</w:t>
      </w:r>
      <w:r w:rsidR="006C3E54" w:rsidRPr="00372BA4">
        <w:t>ve</w:t>
      </w:r>
      <w:r w:rsidRPr="00372BA4">
        <w:t xml:space="preserve"> dhe rezultateve të pritshme</w:t>
      </w:r>
      <w:r w:rsidRPr="00386DC5">
        <w:rPr>
          <w:color w:val="FF0000"/>
        </w:rPr>
        <w:t xml:space="preserve"> </w:t>
      </w:r>
      <w:r w:rsidRPr="00372BA4">
        <w:t>akademike, vëllimin e punës, përmbajtjen por edhe kritere</w:t>
      </w:r>
      <w:r w:rsidR="006C3E54" w:rsidRPr="00372BA4">
        <w:t>t</w:t>
      </w:r>
      <w:r w:rsidRPr="00372BA4">
        <w:t xml:space="preserve"> teknike (formati, numri i kopjeve fizike dhe </w:t>
      </w:r>
      <w:r w:rsidR="00372BA4">
        <w:t>digjitale, struktura, logot, dizajni</w:t>
      </w:r>
      <w:r w:rsidRPr="00372BA4">
        <w:t>, etj.), të përcaktuara me një rregullore apo udhëzues të veçantë.</w:t>
      </w:r>
    </w:p>
    <w:p w14:paraId="263A678D" w14:textId="77777777" w:rsidR="006016B8" w:rsidRPr="00372BA4" w:rsidRDefault="006016B8" w:rsidP="006016B8">
      <w:pPr>
        <w:numPr>
          <w:ilvl w:val="0"/>
          <w:numId w:val="50"/>
        </w:numPr>
        <w:spacing w:line="360" w:lineRule="auto"/>
        <w:jc w:val="both"/>
      </w:pPr>
      <w:r w:rsidRPr="00372BA4">
        <w:t xml:space="preserve">Pas aprovimit nga </w:t>
      </w:r>
      <w:r w:rsidR="006C3E54" w:rsidRPr="00372BA4">
        <w:t>m</w:t>
      </w:r>
      <w:r w:rsidRPr="00372BA4">
        <w:t xml:space="preserve">entori, </w:t>
      </w:r>
      <w:r w:rsidR="006C3E54" w:rsidRPr="00372BA4">
        <w:t>a</w:t>
      </w:r>
      <w:r w:rsidRPr="00372BA4">
        <w:t xml:space="preserve">dministrata e </w:t>
      </w:r>
      <w:r w:rsidR="006C3E54" w:rsidRPr="00372BA4">
        <w:t>f</w:t>
      </w:r>
      <w:r w:rsidRPr="00372BA4">
        <w:t xml:space="preserve">akultetit bën regjistrimin e fillimit të temës së </w:t>
      </w:r>
      <w:proofErr w:type="spellStart"/>
      <w:r w:rsidRPr="00372BA4">
        <w:t>masterit</w:t>
      </w:r>
      <w:proofErr w:type="spellEnd"/>
      <w:r w:rsidR="006C3E54" w:rsidRPr="00372BA4">
        <w:t>,</w:t>
      </w:r>
      <w:r w:rsidRPr="00372BA4">
        <w:t xml:space="preserve"> duke rishikuar po ashtu plotësimin e kushteve për fillimin e punës së temës. </w:t>
      </w:r>
    </w:p>
    <w:p w14:paraId="29A344CC" w14:textId="77777777" w:rsidR="006016B8" w:rsidRPr="00372BA4" w:rsidRDefault="006016B8" w:rsidP="006016B8">
      <w:pPr>
        <w:numPr>
          <w:ilvl w:val="0"/>
          <w:numId w:val="50"/>
        </w:numPr>
        <w:spacing w:line="360" w:lineRule="auto"/>
        <w:jc w:val="both"/>
        <w:rPr>
          <w:iCs/>
        </w:rPr>
      </w:pPr>
      <w:r w:rsidRPr="00372BA4">
        <w:rPr>
          <w:iCs/>
        </w:rPr>
        <w:t xml:space="preserve">Mentori zyrtarisht i zgjedhur/aprovuar nga </w:t>
      </w:r>
      <w:r w:rsidR="006C3E54" w:rsidRPr="00372BA4">
        <w:rPr>
          <w:iCs/>
        </w:rPr>
        <w:t>f</w:t>
      </w:r>
      <w:r w:rsidRPr="00372BA4">
        <w:rPr>
          <w:iCs/>
        </w:rPr>
        <w:t>akulteti do t</w:t>
      </w:r>
      <w:r w:rsidR="006C3E54" w:rsidRPr="00372BA4">
        <w:rPr>
          <w:iCs/>
        </w:rPr>
        <w:t>a</w:t>
      </w:r>
      <w:r w:rsidRPr="00372BA4">
        <w:rPr>
          <w:iCs/>
        </w:rPr>
        <w:t xml:space="preserve"> udhëheqë temën dhe punën kërkuese të studentit dhe ka obligim t</w:t>
      </w:r>
      <w:r w:rsidR="006C3E54" w:rsidRPr="00372BA4">
        <w:rPr>
          <w:iCs/>
        </w:rPr>
        <w:t>a</w:t>
      </w:r>
      <w:r w:rsidRPr="00372BA4">
        <w:rPr>
          <w:iCs/>
        </w:rPr>
        <w:t xml:space="preserve"> përcjellë progresin në formë të dokumentuar.</w:t>
      </w:r>
    </w:p>
    <w:p w14:paraId="7792FEE7" w14:textId="77777777" w:rsidR="006016B8" w:rsidRPr="00553CB7" w:rsidRDefault="006016B8" w:rsidP="006016B8">
      <w:pPr>
        <w:numPr>
          <w:ilvl w:val="0"/>
          <w:numId w:val="50"/>
        </w:numPr>
        <w:spacing w:line="360" w:lineRule="auto"/>
        <w:jc w:val="both"/>
        <w:rPr>
          <w:iCs/>
        </w:rPr>
      </w:pPr>
      <w:r w:rsidRPr="00553CB7">
        <w:rPr>
          <w:iCs/>
          <w:shd w:val="clear" w:color="auto" w:fill="FFFFFF"/>
        </w:rPr>
        <w:t>Mentori mban takime të rregullta me student</w:t>
      </w:r>
      <w:r w:rsidR="006C3E54" w:rsidRPr="00553CB7">
        <w:rPr>
          <w:iCs/>
          <w:shd w:val="clear" w:color="auto" w:fill="FFFFFF"/>
        </w:rPr>
        <w:t xml:space="preserve">ët deri </w:t>
      </w:r>
      <w:r w:rsidRPr="00553CB7">
        <w:rPr>
          <w:iCs/>
          <w:shd w:val="clear" w:color="auto" w:fill="FFFFFF"/>
        </w:rPr>
        <w:t>në finalizimin e punimit të diplomës nga ana e studentit. Mentori mban shënime të rregullta për kohën dhe datën e takimit me studentin, si dhe shënon progresin e të njëjtit, duke evidentuar vërejtjet, komentet, sugjerimet, harmonizimet, etj.</w:t>
      </w:r>
    </w:p>
    <w:p w14:paraId="5D49D7FB" w14:textId="77777777" w:rsidR="006016B8" w:rsidRPr="00021483" w:rsidRDefault="006016B8" w:rsidP="006016B8">
      <w:pPr>
        <w:numPr>
          <w:ilvl w:val="0"/>
          <w:numId w:val="50"/>
        </w:numPr>
        <w:spacing w:line="360" w:lineRule="auto"/>
        <w:jc w:val="both"/>
      </w:pPr>
      <w:r w:rsidRPr="00021483">
        <w:t>Pas përfundimit të punimit dhe plotësimit të kushteve të parap</w:t>
      </w:r>
      <w:r w:rsidR="006C3E54" w:rsidRPr="00021483">
        <w:t>a</w:t>
      </w:r>
      <w:r w:rsidRPr="00021483">
        <w:t xml:space="preserve">ra administrative, </w:t>
      </w:r>
      <w:r w:rsidR="006C3E54" w:rsidRPr="00021483">
        <w:t>f</w:t>
      </w:r>
      <w:r w:rsidRPr="00021483">
        <w:t>akulteti përkatës formon komisionin për vlerës</w:t>
      </w:r>
      <w:r w:rsidR="006C3E54" w:rsidRPr="00021483">
        <w:t>i</w:t>
      </w:r>
      <w:r w:rsidRPr="00021483">
        <w:t xml:space="preserve">min përfundimtar të </w:t>
      </w:r>
      <w:r w:rsidR="006C3E54" w:rsidRPr="00021483">
        <w:t>t</w:t>
      </w:r>
      <w:r w:rsidRPr="00021483">
        <w:t xml:space="preserve">emës. </w:t>
      </w:r>
    </w:p>
    <w:p w14:paraId="74EF9FF5" w14:textId="77777777" w:rsidR="006016B8" w:rsidRPr="00021483" w:rsidRDefault="006016B8" w:rsidP="006016B8">
      <w:pPr>
        <w:numPr>
          <w:ilvl w:val="0"/>
          <w:numId w:val="50"/>
        </w:numPr>
        <w:spacing w:line="360" w:lineRule="auto"/>
        <w:jc w:val="both"/>
      </w:pPr>
      <w:r w:rsidRPr="00021483">
        <w:t xml:space="preserve">Tema së pari </w:t>
      </w:r>
      <w:r w:rsidR="00025C73" w:rsidRPr="00021483">
        <w:t>vlerësohet</w:t>
      </w:r>
      <w:r w:rsidRPr="00021483">
        <w:t xml:space="preserve"> me shkrim për përmbajtjen e punimit dhe mandej edhe me një prezantim të mbyllur apo të hapur për publikun</w:t>
      </w:r>
      <w:r w:rsidR="00025C73" w:rsidRPr="00021483">
        <w:t>,</w:t>
      </w:r>
      <w:r w:rsidRPr="00021483">
        <w:t xml:space="preserve"> përballë komisionit. </w:t>
      </w:r>
    </w:p>
    <w:p w14:paraId="27D869CC" w14:textId="77777777" w:rsidR="006016B8" w:rsidRPr="00021483" w:rsidRDefault="006016B8" w:rsidP="006016B8">
      <w:pPr>
        <w:numPr>
          <w:ilvl w:val="0"/>
          <w:numId w:val="50"/>
        </w:numPr>
        <w:spacing w:line="360" w:lineRule="auto"/>
        <w:jc w:val="both"/>
      </w:pPr>
      <w:r w:rsidRPr="00021483">
        <w:t xml:space="preserve">Kryesisht prezantimi bëhet në formë të mbyllur për publikun, mirëpo kjo mund të ndryshojë nëse vendos </w:t>
      </w:r>
      <w:r w:rsidR="00025C73" w:rsidRPr="00021483">
        <w:t>komisioni</w:t>
      </w:r>
      <w:r w:rsidRPr="00021483">
        <w:t xml:space="preserve"> dhe </w:t>
      </w:r>
      <w:r w:rsidR="00025C73" w:rsidRPr="00021483">
        <w:t>administrata</w:t>
      </w:r>
      <w:r w:rsidRPr="00021483">
        <w:t xml:space="preserve"> e UBT-së paraprakisht</w:t>
      </w:r>
      <w:r w:rsidR="00025C73" w:rsidRPr="00021483">
        <w:t>,</w:t>
      </w:r>
      <w:r w:rsidRPr="00021483">
        <w:t xml:space="preserve"> me kërkesën e </w:t>
      </w:r>
      <w:r w:rsidR="00025C73" w:rsidRPr="00021483">
        <w:t>k</w:t>
      </w:r>
      <w:r w:rsidRPr="00021483">
        <w:t>andidates/it.</w:t>
      </w:r>
    </w:p>
    <w:p w14:paraId="345F9140" w14:textId="77777777" w:rsidR="006016B8" w:rsidRPr="00021483" w:rsidRDefault="006016B8" w:rsidP="006016B8">
      <w:pPr>
        <w:numPr>
          <w:ilvl w:val="0"/>
          <w:numId w:val="50"/>
        </w:numPr>
        <w:spacing w:line="360" w:lineRule="auto"/>
        <w:jc w:val="both"/>
      </w:pPr>
      <w:r w:rsidRPr="00021483">
        <w:t>Mentori i temës mund të jetë anë</w:t>
      </w:r>
      <w:r w:rsidR="004B0E8B" w:rsidRPr="00021483">
        <w:t>tar</w:t>
      </w:r>
      <w:r w:rsidRPr="00021483">
        <w:t xml:space="preserve"> i </w:t>
      </w:r>
      <w:r w:rsidR="004B0E8B" w:rsidRPr="00021483">
        <w:t>k</w:t>
      </w:r>
      <w:r w:rsidRPr="00021483">
        <w:t xml:space="preserve">omisionit, por jo </w:t>
      </w:r>
      <w:r w:rsidR="004B0E8B" w:rsidRPr="00021483">
        <w:t>k</w:t>
      </w:r>
      <w:r w:rsidRPr="00021483">
        <w:t xml:space="preserve">ryesues. </w:t>
      </w:r>
    </w:p>
    <w:p w14:paraId="51540B6E" w14:textId="77777777" w:rsidR="006016B8" w:rsidRPr="00021483" w:rsidRDefault="006016B8" w:rsidP="006016B8">
      <w:pPr>
        <w:numPr>
          <w:ilvl w:val="0"/>
          <w:numId w:val="50"/>
        </w:numPr>
        <w:spacing w:line="360" w:lineRule="auto"/>
        <w:jc w:val="both"/>
      </w:pPr>
      <w:r w:rsidRPr="00021483">
        <w:t xml:space="preserve">Parakusht për pranimin e punimit për vlerësim janë plotësimi i kritereve teknike të përcaktuara me rregulloren e UBT-së apo me ndonjë rregullore të </w:t>
      </w:r>
      <w:r w:rsidR="00025C73" w:rsidRPr="00021483">
        <w:t>veçantë</w:t>
      </w:r>
      <w:r w:rsidRPr="00021483">
        <w:t xml:space="preserve"> të </w:t>
      </w:r>
      <w:r w:rsidR="004B0E8B" w:rsidRPr="00021483">
        <w:t>p</w:t>
      </w:r>
      <w:r w:rsidRPr="00021483">
        <w:t xml:space="preserve">rogramit të </w:t>
      </w:r>
      <w:r w:rsidR="00025C73" w:rsidRPr="00021483">
        <w:t>veçantë</w:t>
      </w:r>
      <w:r w:rsidRPr="00021483">
        <w:t xml:space="preserve"> të aprovuar nga Këshilli i Fakultetit.</w:t>
      </w:r>
    </w:p>
    <w:p w14:paraId="20476A3B" w14:textId="77777777" w:rsidR="006016B8" w:rsidRPr="00021483" w:rsidRDefault="006016B8" w:rsidP="006016B8">
      <w:pPr>
        <w:numPr>
          <w:ilvl w:val="0"/>
          <w:numId w:val="50"/>
        </w:numPr>
        <w:spacing w:line="360" w:lineRule="auto"/>
        <w:jc w:val="both"/>
      </w:pPr>
      <w:r w:rsidRPr="00021483">
        <w:t xml:space="preserve">Tema e </w:t>
      </w:r>
      <w:proofErr w:type="spellStart"/>
      <w:r w:rsidR="00C74816" w:rsidRPr="00021483">
        <w:t>m</w:t>
      </w:r>
      <w:r w:rsidRPr="00021483">
        <w:t>asterit</w:t>
      </w:r>
      <w:proofErr w:type="spellEnd"/>
      <w:r w:rsidRPr="00021483">
        <w:t xml:space="preserve"> është pjesë </w:t>
      </w:r>
      <w:r w:rsidR="00025C73" w:rsidRPr="00021483">
        <w:t>përbërëse</w:t>
      </w:r>
      <w:r w:rsidRPr="00021483">
        <w:t xml:space="preserve"> e programit të studimeve dhe zhvillohet në kohën e paraparë akademike për këtë.</w:t>
      </w:r>
    </w:p>
    <w:p w14:paraId="6EC32928" w14:textId="77777777" w:rsidR="006016B8" w:rsidRPr="00021483" w:rsidRDefault="006016B8" w:rsidP="006016B8">
      <w:pPr>
        <w:numPr>
          <w:ilvl w:val="0"/>
          <w:numId w:val="50"/>
        </w:numPr>
        <w:spacing w:line="360" w:lineRule="auto"/>
        <w:jc w:val="both"/>
      </w:pPr>
      <w:r w:rsidRPr="00021483">
        <w:t xml:space="preserve">Tema e </w:t>
      </w:r>
      <w:proofErr w:type="spellStart"/>
      <w:r w:rsidR="00C74816" w:rsidRPr="00021483">
        <w:t>m</w:t>
      </w:r>
      <w:r w:rsidRPr="00021483">
        <w:t>asterit</w:t>
      </w:r>
      <w:proofErr w:type="spellEnd"/>
      <w:r w:rsidR="004B0E8B" w:rsidRPr="00021483">
        <w:t>,</w:t>
      </w:r>
      <w:r w:rsidRPr="00021483">
        <w:t xml:space="preserve"> pas aprovimit</w:t>
      </w:r>
      <w:r w:rsidR="004B0E8B" w:rsidRPr="00021483">
        <w:t>,</w:t>
      </w:r>
      <w:r w:rsidRPr="00021483">
        <w:t xml:space="preserve"> duhet të kryhet jo më së larg s</w:t>
      </w:r>
      <w:r w:rsidR="004B0E8B" w:rsidRPr="00021483">
        <w:t>e</w:t>
      </w:r>
      <w:r w:rsidRPr="00021483">
        <w:t xml:space="preserve"> dyfishi i kohës së paraparë të studimeve (</w:t>
      </w:r>
      <w:proofErr w:type="spellStart"/>
      <w:r w:rsidRPr="00021483">
        <w:t>dmth</w:t>
      </w:r>
      <w:proofErr w:type="spellEnd"/>
      <w:r w:rsidR="004B0E8B" w:rsidRPr="00021483">
        <w:t>.</w:t>
      </w:r>
      <w:r w:rsidRPr="00021483">
        <w:t xml:space="preserve"> 2 semestra). Në raste të veçanta</w:t>
      </w:r>
      <w:r w:rsidR="004B0E8B" w:rsidRPr="00021483">
        <w:t>,</w:t>
      </w:r>
      <w:r w:rsidRPr="00021483">
        <w:t xml:space="preserve"> për shkak të karakteristikave të veçanta të temës apo edhe ndonjë argumentimi objektiv, K</w:t>
      </w:r>
      <w:r w:rsidR="004B0E8B" w:rsidRPr="00021483">
        <w:t>ë</w:t>
      </w:r>
      <w:r w:rsidRPr="00021483">
        <w:t>shilli i Fakultetit mund të vendos</w:t>
      </w:r>
      <w:r w:rsidR="004B0E8B" w:rsidRPr="00021483">
        <w:t>ë</w:t>
      </w:r>
      <w:r w:rsidRPr="00021483">
        <w:t xml:space="preserve"> për zgjatjen edhe të një </w:t>
      </w:r>
      <w:r w:rsidR="004B0E8B" w:rsidRPr="00021483">
        <w:t>s</w:t>
      </w:r>
      <w:r w:rsidRPr="00021483">
        <w:t>emestri.</w:t>
      </w:r>
    </w:p>
    <w:p w14:paraId="500EC78F" w14:textId="3C86A2C6" w:rsidR="006016B8" w:rsidRPr="00553CB7" w:rsidRDefault="006016B8" w:rsidP="006016B8">
      <w:pPr>
        <w:numPr>
          <w:ilvl w:val="0"/>
          <w:numId w:val="50"/>
        </w:numPr>
        <w:spacing w:line="360" w:lineRule="auto"/>
        <w:jc w:val="both"/>
      </w:pPr>
      <w:r w:rsidRPr="00021483">
        <w:t xml:space="preserve">Hapat për </w:t>
      </w:r>
      <w:r w:rsidR="0059652C" w:rsidRPr="00021483">
        <w:t>procedimin</w:t>
      </w:r>
      <w:r w:rsidRPr="00021483">
        <w:t xml:space="preserve"> e temës së diplomës:</w:t>
      </w:r>
    </w:p>
    <w:p w14:paraId="620AA5AB" w14:textId="77777777" w:rsidR="006016B8" w:rsidRPr="00553CB7" w:rsidRDefault="006016B8" w:rsidP="006016B8">
      <w:pPr>
        <w:numPr>
          <w:ilvl w:val="1"/>
          <w:numId w:val="50"/>
        </w:numPr>
        <w:spacing w:line="360" w:lineRule="auto"/>
        <w:jc w:val="both"/>
      </w:pPr>
      <w:r w:rsidRPr="00553CB7">
        <w:lastRenderedPageBreak/>
        <w:t>Aplikacion</w:t>
      </w:r>
      <w:r w:rsidR="00775487" w:rsidRPr="00553CB7">
        <w:t>i</w:t>
      </w:r>
      <w:r w:rsidRPr="00553CB7">
        <w:t xml:space="preserve"> për aprovimin e </w:t>
      </w:r>
      <w:r w:rsidR="00C74816" w:rsidRPr="00553CB7">
        <w:t>t</w:t>
      </w:r>
      <w:r w:rsidRPr="00553CB7">
        <w:t xml:space="preserve">emës së </w:t>
      </w:r>
      <w:proofErr w:type="spellStart"/>
      <w:r w:rsidR="00C74816" w:rsidRPr="00553CB7">
        <w:t>m</w:t>
      </w:r>
      <w:r w:rsidRPr="00553CB7">
        <w:t>asterit</w:t>
      </w:r>
      <w:proofErr w:type="spellEnd"/>
      <w:r w:rsidRPr="00553CB7">
        <w:t>;</w:t>
      </w:r>
    </w:p>
    <w:p w14:paraId="4D828077" w14:textId="77777777" w:rsidR="006016B8" w:rsidRPr="00553CB7" w:rsidRDefault="006016B8" w:rsidP="006016B8">
      <w:pPr>
        <w:numPr>
          <w:ilvl w:val="1"/>
          <w:numId w:val="50"/>
        </w:numPr>
        <w:spacing w:line="360" w:lineRule="auto"/>
        <w:jc w:val="both"/>
      </w:pPr>
      <w:r w:rsidRPr="00553CB7">
        <w:rPr>
          <w:shd w:val="clear" w:color="auto" w:fill="FFFFFF"/>
        </w:rPr>
        <w:t>Aprovimi me shkrim i temës sipas projekt</w:t>
      </w:r>
      <w:r w:rsidR="00FB7520" w:rsidRPr="00553CB7">
        <w:rPr>
          <w:shd w:val="clear" w:color="auto" w:fill="FFFFFF"/>
        </w:rPr>
        <w:t>-</w:t>
      </w:r>
      <w:r w:rsidRPr="00553CB7">
        <w:rPr>
          <w:shd w:val="clear" w:color="auto" w:fill="FFFFFF"/>
        </w:rPr>
        <w:t>propozimit</w:t>
      </w:r>
      <w:r w:rsidR="00FB7520" w:rsidRPr="00553CB7">
        <w:rPr>
          <w:shd w:val="clear" w:color="auto" w:fill="FFFFFF"/>
        </w:rPr>
        <w:t>,</w:t>
      </w:r>
      <w:r w:rsidRPr="00553CB7">
        <w:rPr>
          <w:shd w:val="clear" w:color="auto" w:fill="FFFFFF"/>
        </w:rPr>
        <w:t xml:space="preserve"> si dhe i mentorit të temës</w:t>
      </w:r>
      <w:r w:rsidRPr="00553CB7">
        <w:t>;</w:t>
      </w:r>
    </w:p>
    <w:p w14:paraId="22872BED" w14:textId="77777777" w:rsidR="006016B8" w:rsidRPr="00553CB7" w:rsidRDefault="00FB7520" w:rsidP="006016B8">
      <w:pPr>
        <w:numPr>
          <w:ilvl w:val="1"/>
          <w:numId w:val="50"/>
        </w:numPr>
        <w:spacing w:line="360" w:lineRule="auto"/>
        <w:jc w:val="both"/>
      </w:pPr>
      <w:r w:rsidRPr="00553CB7">
        <w:rPr>
          <w:shd w:val="clear" w:color="auto" w:fill="FFFFFF"/>
        </w:rPr>
        <w:t xml:space="preserve"> </w:t>
      </w:r>
      <w:r w:rsidR="006016B8" w:rsidRPr="00553CB7">
        <w:rPr>
          <w:shd w:val="clear" w:color="auto" w:fill="FFFFFF"/>
        </w:rPr>
        <w:t>Përmbledhja e raporteve të punës së mentorit</w:t>
      </w:r>
      <w:r w:rsidRPr="00553CB7">
        <w:rPr>
          <w:shd w:val="clear" w:color="auto" w:fill="FFFFFF"/>
        </w:rPr>
        <w:t>,</w:t>
      </w:r>
      <w:r w:rsidR="006016B8" w:rsidRPr="00553CB7">
        <w:rPr>
          <w:shd w:val="clear" w:color="auto" w:fill="FFFFFF"/>
        </w:rPr>
        <w:t xml:space="preserve"> e bërë nga koordinatori i </w:t>
      </w:r>
      <w:r w:rsidRPr="00553CB7">
        <w:rPr>
          <w:shd w:val="clear" w:color="auto" w:fill="FFFFFF"/>
        </w:rPr>
        <w:t>pr</w:t>
      </w:r>
      <w:r w:rsidR="006016B8" w:rsidRPr="00553CB7">
        <w:rPr>
          <w:shd w:val="clear" w:color="auto" w:fill="FFFFFF"/>
        </w:rPr>
        <w:t>ogramit</w:t>
      </w:r>
      <w:r w:rsidR="00D14A4C" w:rsidRPr="00553CB7">
        <w:rPr>
          <w:shd w:val="clear" w:color="auto" w:fill="FFFFFF"/>
        </w:rPr>
        <w:t xml:space="preserve"> </w:t>
      </w:r>
    </w:p>
    <w:p w14:paraId="36ACDCA5" w14:textId="77777777" w:rsidR="006016B8" w:rsidRPr="00553CB7" w:rsidRDefault="00D14A4C" w:rsidP="006016B8">
      <w:pPr>
        <w:spacing w:line="360" w:lineRule="auto"/>
        <w:ind w:left="1140"/>
        <w:jc w:val="both"/>
      </w:pPr>
      <w:r w:rsidRPr="00553CB7">
        <w:rPr>
          <w:shd w:val="clear" w:color="auto" w:fill="FFFFFF"/>
        </w:rPr>
        <w:t xml:space="preserve">  </w:t>
      </w:r>
      <w:r w:rsidR="006016B8" w:rsidRPr="00553CB7">
        <w:rPr>
          <w:shd w:val="clear" w:color="auto" w:fill="FFFFFF"/>
        </w:rPr>
        <w:t xml:space="preserve"> të caktuar nga fakulteti</w:t>
      </w:r>
      <w:r w:rsidR="00FB7520" w:rsidRPr="00553CB7">
        <w:rPr>
          <w:shd w:val="clear" w:color="auto" w:fill="FFFFFF"/>
        </w:rPr>
        <w:t>,</w:t>
      </w:r>
      <w:r w:rsidR="006016B8" w:rsidRPr="00553CB7">
        <w:rPr>
          <w:shd w:val="clear" w:color="auto" w:fill="FFFFFF"/>
        </w:rPr>
        <w:t xml:space="preserve"> të dor</w:t>
      </w:r>
      <w:r w:rsidR="00FB7520" w:rsidRPr="00553CB7">
        <w:rPr>
          <w:shd w:val="clear" w:color="auto" w:fill="FFFFFF"/>
        </w:rPr>
        <w:t>ë</w:t>
      </w:r>
      <w:r w:rsidR="006016B8" w:rsidRPr="00553CB7">
        <w:rPr>
          <w:shd w:val="clear" w:color="auto" w:fill="FFFFFF"/>
        </w:rPr>
        <w:t xml:space="preserve">zuar nga </w:t>
      </w:r>
      <w:r w:rsidR="00FB7520" w:rsidRPr="00553CB7">
        <w:rPr>
          <w:shd w:val="clear" w:color="auto" w:fill="FFFFFF"/>
        </w:rPr>
        <w:t>m</w:t>
      </w:r>
      <w:r w:rsidR="006016B8" w:rsidRPr="00553CB7">
        <w:rPr>
          <w:shd w:val="clear" w:color="auto" w:fill="FFFFFF"/>
        </w:rPr>
        <w:t>entori përkatës</w:t>
      </w:r>
      <w:r w:rsidR="006016B8" w:rsidRPr="00553CB7">
        <w:t>.</w:t>
      </w:r>
    </w:p>
    <w:p w14:paraId="20996C9A" w14:textId="77777777" w:rsidR="006016B8" w:rsidRPr="00553CB7" w:rsidRDefault="00D14A4C" w:rsidP="006016B8">
      <w:pPr>
        <w:numPr>
          <w:ilvl w:val="1"/>
          <w:numId w:val="50"/>
        </w:numPr>
        <w:spacing w:line="360" w:lineRule="auto"/>
        <w:jc w:val="both"/>
        <w:rPr>
          <w:shd w:val="clear" w:color="auto" w:fill="FFFFFF"/>
        </w:rPr>
      </w:pPr>
      <w:r w:rsidRPr="00553CB7">
        <w:rPr>
          <w:shd w:val="clear" w:color="auto" w:fill="FFFFFF"/>
        </w:rPr>
        <w:t xml:space="preserve"> </w:t>
      </w:r>
      <w:r w:rsidR="006016B8" w:rsidRPr="00553CB7">
        <w:rPr>
          <w:shd w:val="clear" w:color="auto" w:fill="FFFFFF"/>
        </w:rPr>
        <w:t xml:space="preserve">Pas përfundimit të punës dhe </w:t>
      </w:r>
      <w:r w:rsidR="00FB7520" w:rsidRPr="00553CB7">
        <w:rPr>
          <w:shd w:val="clear" w:color="auto" w:fill="FFFFFF"/>
        </w:rPr>
        <w:t>rezultateve</w:t>
      </w:r>
      <w:r w:rsidR="006016B8" w:rsidRPr="00553CB7">
        <w:rPr>
          <w:shd w:val="clear" w:color="auto" w:fill="FFFFFF"/>
        </w:rPr>
        <w:t xml:space="preserve"> të </w:t>
      </w:r>
      <w:r w:rsidR="00C74816" w:rsidRPr="00553CB7">
        <w:rPr>
          <w:shd w:val="clear" w:color="auto" w:fill="FFFFFF"/>
        </w:rPr>
        <w:t>t</w:t>
      </w:r>
      <w:r w:rsidR="006016B8" w:rsidRPr="00553CB7">
        <w:rPr>
          <w:shd w:val="clear" w:color="auto" w:fill="FFFFFF"/>
        </w:rPr>
        <w:t xml:space="preserve">emës së </w:t>
      </w:r>
      <w:proofErr w:type="spellStart"/>
      <w:r w:rsidR="00C74816" w:rsidRPr="00553CB7">
        <w:rPr>
          <w:shd w:val="clear" w:color="auto" w:fill="FFFFFF"/>
        </w:rPr>
        <w:t>m</w:t>
      </w:r>
      <w:r w:rsidR="006016B8" w:rsidRPr="00553CB7">
        <w:rPr>
          <w:shd w:val="clear" w:color="auto" w:fill="FFFFFF"/>
        </w:rPr>
        <w:t>asterit</w:t>
      </w:r>
      <w:proofErr w:type="spellEnd"/>
      <w:r w:rsidR="006016B8" w:rsidRPr="00553CB7">
        <w:rPr>
          <w:shd w:val="clear" w:color="auto" w:fill="FFFFFF"/>
        </w:rPr>
        <w:t>, miratimit paraprak</w:t>
      </w:r>
      <w:r w:rsidRPr="00553CB7">
        <w:rPr>
          <w:shd w:val="clear" w:color="auto" w:fill="FFFFFF"/>
        </w:rPr>
        <w:t xml:space="preserve"> </w:t>
      </w:r>
    </w:p>
    <w:p w14:paraId="38E80E70" w14:textId="77777777" w:rsidR="006016B8" w:rsidRPr="00553CB7" w:rsidRDefault="006016B8" w:rsidP="006016B8">
      <w:pPr>
        <w:spacing w:line="360" w:lineRule="auto"/>
        <w:ind w:left="1140"/>
        <w:jc w:val="both"/>
        <w:rPr>
          <w:shd w:val="clear" w:color="auto" w:fill="FFFFFF"/>
        </w:rPr>
      </w:pPr>
      <w:r w:rsidRPr="00553CB7">
        <w:rPr>
          <w:shd w:val="clear" w:color="auto" w:fill="FFFFFF"/>
        </w:rPr>
        <w:t xml:space="preserve">     të </w:t>
      </w:r>
      <w:r w:rsidR="00FB7520" w:rsidRPr="00553CB7">
        <w:rPr>
          <w:shd w:val="clear" w:color="auto" w:fill="FFFFFF"/>
        </w:rPr>
        <w:t>m</w:t>
      </w:r>
      <w:r w:rsidRPr="00553CB7">
        <w:rPr>
          <w:shd w:val="clear" w:color="auto" w:fill="FFFFFF"/>
        </w:rPr>
        <w:t>entorit, dhe plotësimit të rregullave teknike të punimit, kandidatja/ti mund t</w:t>
      </w:r>
      <w:r w:rsidR="00FB7520" w:rsidRPr="00553CB7">
        <w:rPr>
          <w:shd w:val="clear" w:color="auto" w:fill="FFFFFF"/>
        </w:rPr>
        <w:t>a</w:t>
      </w:r>
      <w:r w:rsidRPr="00553CB7">
        <w:rPr>
          <w:shd w:val="clear" w:color="auto" w:fill="FFFFFF"/>
        </w:rPr>
        <w:t xml:space="preserve">      </w:t>
      </w:r>
    </w:p>
    <w:p w14:paraId="397EA4E5" w14:textId="77777777" w:rsidR="006016B8" w:rsidRPr="00553CB7" w:rsidRDefault="006016B8" w:rsidP="006016B8">
      <w:pPr>
        <w:spacing w:line="360" w:lineRule="auto"/>
        <w:ind w:left="1140"/>
        <w:jc w:val="both"/>
      </w:pPr>
      <w:r w:rsidRPr="00553CB7">
        <w:rPr>
          <w:shd w:val="clear" w:color="auto" w:fill="FFFFFF"/>
        </w:rPr>
        <w:t xml:space="preserve">     bëjë kërkesë me shkrim për mbrojtje </w:t>
      </w:r>
      <w:r w:rsidR="00FB7520" w:rsidRPr="00553CB7">
        <w:rPr>
          <w:shd w:val="clear" w:color="auto" w:fill="FFFFFF"/>
        </w:rPr>
        <w:t>para k</w:t>
      </w:r>
      <w:r w:rsidRPr="00553CB7">
        <w:rPr>
          <w:shd w:val="clear" w:color="auto" w:fill="FFFFFF"/>
        </w:rPr>
        <w:t>omisioni</w:t>
      </w:r>
      <w:r w:rsidR="00FB7520" w:rsidRPr="00553CB7">
        <w:rPr>
          <w:shd w:val="clear" w:color="auto" w:fill="FFFFFF"/>
        </w:rPr>
        <w:t>t</w:t>
      </w:r>
      <w:r w:rsidRPr="00553CB7">
        <w:rPr>
          <w:shd w:val="clear" w:color="auto" w:fill="FFFFFF"/>
        </w:rPr>
        <w:t>.</w:t>
      </w:r>
    </w:p>
    <w:p w14:paraId="4A88C699" w14:textId="77777777" w:rsidR="006016B8" w:rsidRPr="00553CB7" w:rsidRDefault="006016B8" w:rsidP="006016B8">
      <w:pPr>
        <w:numPr>
          <w:ilvl w:val="0"/>
          <w:numId w:val="50"/>
        </w:numPr>
        <w:spacing w:line="360" w:lineRule="auto"/>
        <w:jc w:val="both"/>
        <w:rPr>
          <w:shd w:val="clear" w:color="auto" w:fill="FFFFFF"/>
        </w:rPr>
      </w:pPr>
      <w:r w:rsidRPr="00553CB7">
        <w:rPr>
          <w:shd w:val="clear" w:color="auto" w:fill="FFFFFF"/>
        </w:rPr>
        <w:t>Kërkesës për mbrojtje</w:t>
      </w:r>
      <w:r w:rsidR="00FB7520" w:rsidRPr="00553CB7">
        <w:rPr>
          <w:shd w:val="clear" w:color="auto" w:fill="FFFFFF"/>
        </w:rPr>
        <w:t>,</w:t>
      </w:r>
      <w:r w:rsidRPr="00553CB7">
        <w:rPr>
          <w:shd w:val="clear" w:color="auto" w:fill="FFFFFF"/>
        </w:rPr>
        <w:t xml:space="preserve"> student</w:t>
      </w:r>
      <w:r w:rsidR="00FB7520" w:rsidRPr="00553CB7">
        <w:rPr>
          <w:shd w:val="clear" w:color="auto" w:fill="FFFFFF"/>
        </w:rPr>
        <w:t>i</w:t>
      </w:r>
      <w:r w:rsidRPr="00553CB7">
        <w:rPr>
          <w:shd w:val="clear" w:color="auto" w:fill="FFFFFF"/>
        </w:rPr>
        <w:t>/ja i bashk</w:t>
      </w:r>
      <w:r w:rsidR="00FB7520" w:rsidRPr="00553CB7">
        <w:rPr>
          <w:shd w:val="clear" w:color="auto" w:fill="FFFFFF"/>
        </w:rPr>
        <w:t>ë</w:t>
      </w:r>
      <w:r w:rsidRPr="00553CB7">
        <w:rPr>
          <w:shd w:val="clear" w:color="auto" w:fill="FFFFFF"/>
        </w:rPr>
        <w:t>ngj</w:t>
      </w:r>
      <w:r w:rsidR="00FB7520" w:rsidRPr="00553CB7">
        <w:rPr>
          <w:shd w:val="clear" w:color="auto" w:fill="FFFFFF"/>
        </w:rPr>
        <w:t>i</w:t>
      </w:r>
      <w:r w:rsidRPr="00553CB7">
        <w:rPr>
          <w:shd w:val="clear" w:color="auto" w:fill="FFFFFF"/>
        </w:rPr>
        <w:t>t:</w:t>
      </w:r>
    </w:p>
    <w:p w14:paraId="7C37BA83" w14:textId="77777777" w:rsidR="006016B8" w:rsidRPr="00553CB7" w:rsidRDefault="00FB7520" w:rsidP="006016B8">
      <w:pPr>
        <w:numPr>
          <w:ilvl w:val="1"/>
          <w:numId w:val="50"/>
        </w:numPr>
        <w:spacing w:line="360" w:lineRule="auto"/>
        <w:jc w:val="both"/>
        <w:rPr>
          <w:shd w:val="clear" w:color="auto" w:fill="FFFFFF"/>
        </w:rPr>
      </w:pPr>
      <w:r w:rsidRPr="00553CB7">
        <w:rPr>
          <w:shd w:val="clear" w:color="auto" w:fill="FFFFFF"/>
        </w:rPr>
        <w:t xml:space="preserve"> </w:t>
      </w:r>
      <w:r w:rsidR="006016B8" w:rsidRPr="00553CB7">
        <w:rPr>
          <w:shd w:val="clear" w:color="auto" w:fill="FFFFFF"/>
        </w:rPr>
        <w:t xml:space="preserve">Pasqyrën e kryerjes së obligimeve </w:t>
      </w:r>
      <w:r w:rsidRPr="00553CB7">
        <w:rPr>
          <w:shd w:val="clear" w:color="auto" w:fill="FFFFFF"/>
        </w:rPr>
        <w:t>financiare</w:t>
      </w:r>
      <w:r w:rsidR="006016B8" w:rsidRPr="00553CB7">
        <w:rPr>
          <w:shd w:val="clear" w:color="auto" w:fill="FFFFFF"/>
        </w:rPr>
        <w:t xml:space="preserve"> nga </w:t>
      </w:r>
      <w:r w:rsidRPr="00553CB7">
        <w:rPr>
          <w:shd w:val="clear" w:color="auto" w:fill="FFFFFF"/>
        </w:rPr>
        <w:t>Zyra</w:t>
      </w:r>
      <w:r w:rsidR="006016B8" w:rsidRPr="00553CB7">
        <w:rPr>
          <w:shd w:val="clear" w:color="auto" w:fill="FFFFFF"/>
        </w:rPr>
        <w:t xml:space="preserve"> e </w:t>
      </w:r>
      <w:r w:rsidRPr="00553CB7">
        <w:rPr>
          <w:shd w:val="clear" w:color="auto" w:fill="FFFFFF"/>
        </w:rPr>
        <w:t>Financa</w:t>
      </w:r>
      <w:r w:rsidR="006016B8" w:rsidRPr="00553CB7">
        <w:rPr>
          <w:shd w:val="clear" w:color="auto" w:fill="FFFFFF"/>
        </w:rPr>
        <w:t xml:space="preserve"> dhe </w:t>
      </w:r>
      <w:r w:rsidRPr="00553CB7">
        <w:rPr>
          <w:shd w:val="clear" w:color="auto" w:fill="FFFFFF"/>
        </w:rPr>
        <w:t>pasqyrën</w:t>
      </w:r>
      <w:r w:rsidR="006016B8" w:rsidRPr="00553CB7">
        <w:rPr>
          <w:shd w:val="clear" w:color="auto" w:fill="FFFFFF"/>
        </w:rPr>
        <w:t xml:space="preserve"> e notave</w:t>
      </w:r>
      <w:r w:rsidRPr="00553CB7">
        <w:rPr>
          <w:shd w:val="clear" w:color="auto" w:fill="FFFFFF"/>
        </w:rPr>
        <w:t>,</w:t>
      </w:r>
      <w:r w:rsidR="006016B8" w:rsidRPr="00553CB7">
        <w:rPr>
          <w:shd w:val="clear" w:color="auto" w:fill="FFFFFF"/>
        </w:rPr>
        <w:t xml:space="preserve"> që trego</w:t>
      </w:r>
      <w:r w:rsidRPr="00553CB7">
        <w:rPr>
          <w:shd w:val="clear" w:color="auto" w:fill="FFFFFF"/>
        </w:rPr>
        <w:t>j</w:t>
      </w:r>
      <w:r w:rsidR="006016B8" w:rsidRPr="00553CB7">
        <w:rPr>
          <w:shd w:val="clear" w:color="auto" w:fill="FFFFFF"/>
        </w:rPr>
        <w:t>në plotësimin e kushteve akademike për mbrojtje;</w:t>
      </w:r>
    </w:p>
    <w:p w14:paraId="00FB391E" w14:textId="77777777" w:rsidR="006016B8" w:rsidRPr="00553CB7" w:rsidRDefault="00FB7520" w:rsidP="006016B8">
      <w:pPr>
        <w:numPr>
          <w:ilvl w:val="1"/>
          <w:numId w:val="50"/>
        </w:numPr>
        <w:spacing w:line="360" w:lineRule="auto"/>
        <w:jc w:val="both"/>
        <w:rPr>
          <w:shd w:val="clear" w:color="auto" w:fill="FFFFFF"/>
        </w:rPr>
      </w:pPr>
      <w:r w:rsidRPr="00553CB7">
        <w:rPr>
          <w:shd w:val="clear" w:color="auto" w:fill="FFFFFF"/>
        </w:rPr>
        <w:t xml:space="preserve"> </w:t>
      </w:r>
      <w:r w:rsidR="006016B8" w:rsidRPr="00553CB7">
        <w:rPr>
          <w:shd w:val="clear" w:color="auto" w:fill="FFFFFF"/>
        </w:rPr>
        <w:t xml:space="preserve">Deklaratën e origjinalitet të </w:t>
      </w:r>
      <w:r w:rsidR="00C74816" w:rsidRPr="00553CB7">
        <w:rPr>
          <w:shd w:val="clear" w:color="auto" w:fill="FFFFFF"/>
        </w:rPr>
        <w:t>p</w:t>
      </w:r>
      <w:r w:rsidR="006016B8" w:rsidRPr="00553CB7">
        <w:rPr>
          <w:shd w:val="clear" w:color="auto" w:fill="FFFFFF"/>
        </w:rPr>
        <w:t xml:space="preserve">unimit të </w:t>
      </w:r>
      <w:proofErr w:type="spellStart"/>
      <w:r w:rsidR="00C74816" w:rsidRPr="00553CB7">
        <w:rPr>
          <w:shd w:val="clear" w:color="auto" w:fill="FFFFFF"/>
        </w:rPr>
        <w:t>m</w:t>
      </w:r>
      <w:r w:rsidR="006016B8" w:rsidRPr="00553CB7">
        <w:rPr>
          <w:shd w:val="clear" w:color="auto" w:fill="FFFFFF"/>
        </w:rPr>
        <w:t>asterit</w:t>
      </w:r>
      <w:proofErr w:type="spellEnd"/>
      <w:r w:rsidR="006016B8" w:rsidRPr="00553CB7">
        <w:rPr>
          <w:shd w:val="clear" w:color="auto" w:fill="FFFFFF"/>
        </w:rPr>
        <w:t>;</w:t>
      </w:r>
    </w:p>
    <w:p w14:paraId="40CADB63" w14:textId="77777777" w:rsidR="006016B8" w:rsidRPr="00553CB7" w:rsidRDefault="00FB7520" w:rsidP="006016B8">
      <w:pPr>
        <w:numPr>
          <w:ilvl w:val="1"/>
          <w:numId w:val="50"/>
        </w:numPr>
        <w:spacing w:line="360" w:lineRule="auto"/>
        <w:jc w:val="both"/>
        <w:rPr>
          <w:shd w:val="clear" w:color="auto" w:fill="FFFFFF"/>
        </w:rPr>
      </w:pPr>
      <w:r w:rsidRPr="00553CB7">
        <w:rPr>
          <w:shd w:val="clear" w:color="auto" w:fill="FFFFFF"/>
        </w:rPr>
        <w:t xml:space="preserve"> </w:t>
      </w:r>
      <w:r w:rsidR="006016B8" w:rsidRPr="00553CB7">
        <w:rPr>
          <w:shd w:val="clear" w:color="auto" w:fill="FFFFFF"/>
        </w:rPr>
        <w:t>Për student</w:t>
      </w:r>
      <w:r w:rsidR="003C5647" w:rsidRPr="00553CB7">
        <w:rPr>
          <w:shd w:val="clear" w:color="auto" w:fill="FFFFFF"/>
        </w:rPr>
        <w:t>ë</w:t>
      </w:r>
      <w:r w:rsidR="006016B8" w:rsidRPr="00553CB7">
        <w:rPr>
          <w:shd w:val="clear" w:color="auto" w:fill="FFFFFF"/>
        </w:rPr>
        <w:t xml:space="preserve"> të cil</w:t>
      </w:r>
      <w:r w:rsidR="003C5647" w:rsidRPr="00553CB7">
        <w:rPr>
          <w:shd w:val="clear" w:color="auto" w:fill="FFFFFF"/>
        </w:rPr>
        <w:t>ë</w:t>
      </w:r>
      <w:r w:rsidR="009B239A" w:rsidRPr="00553CB7">
        <w:rPr>
          <w:shd w:val="clear" w:color="auto" w:fill="FFFFFF"/>
        </w:rPr>
        <w:t>t</w:t>
      </w:r>
      <w:r w:rsidR="006016B8" w:rsidRPr="00553CB7">
        <w:rPr>
          <w:shd w:val="clear" w:color="auto" w:fill="FFFFFF"/>
        </w:rPr>
        <w:t xml:space="preserve"> posedojnë vendim për zgjatjen ose </w:t>
      </w:r>
      <w:proofErr w:type="spellStart"/>
      <w:r w:rsidR="006016B8" w:rsidRPr="00553CB7">
        <w:rPr>
          <w:shd w:val="clear" w:color="auto" w:fill="FFFFFF"/>
        </w:rPr>
        <w:t>pauzim</w:t>
      </w:r>
      <w:proofErr w:type="spellEnd"/>
      <w:r w:rsidR="006016B8" w:rsidRPr="00553CB7">
        <w:rPr>
          <w:shd w:val="clear" w:color="auto" w:fill="FFFFFF"/>
        </w:rPr>
        <w:t xml:space="preserve"> të studimeve</w:t>
      </w:r>
      <w:r w:rsidRPr="00553CB7">
        <w:rPr>
          <w:shd w:val="clear" w:color="auto" w:fill="FFFFFF"/>
        </w:rPr>
        <w:t>,</w:t>
      </w:r>
      <w:r w:rsidR="006016B8" w:rsidRPr="00553CB7">
        <w:rPr>
          <w:shd w:val="clear" w:color="auto" w:fill="FFFFFF"/>
        </w:rPr>
        <w:t xml:space="preserve"> të nj</w:t>
      </w:r>
      <w:r w:rsidRPr="00553CB7">
        <w:rPr>
          <w:shd w:val="clear" w:color="auto" w:fill="FFFFFF"/>
        </w:rPr>
        <w:t>ë</w:t>
      </w:r>
      <w:r w:rsidR="006016B8" w:rsidRPr="00553CB7">
        <w:rPr>
          <w:shd w:val="clear" w:color="auto" w:fill="FFFFFF"/>
        </w:rPr>
        <w:t>jtin e bashk</w:t>
      </w:r>
      <w:r w:rsidRPr="00553CB7">
        <w:rPr>
          <w:shd w:val="clear" w:color="auto" w:fill="FFFFFF"/>
        </w:rPr>
        <w:t>ë</w:t>
      </w:r>
      <w:r w:rsidR="006016B8" w:rsidRPr="00553CB7">
        <w:rPr>
          <w:shd w:val="clear" w:color="auto" w:fill="FFFFFF"/>
        </w:rPr>
        <w:t>ngj</w:t>
      </w:r>
      <w:r w:rsidRPr="00553CB7">
        <w:rPr>
          <w:shd w:val="clear" w:color="auto" w:fill="FFFFFF"/>
        </w:rPr>
        <w:t>i</w:t>
      </w:r>
      <w:r w:rsidR="006016B8" w:rsidRPr="00553CB7">
        <w:rPr>
          <w:shd w:val="clear" w:color="auto" w:fill="FFFFFF"/>
        </w:rPr>
        <w:t>sin në kërkesë;</w:t>
      </w:r>
    </w:p>
    <w:p w14:paraId="414F343E" w14:textId="77777777" w:rsidR="006016B8" w:rsidRPr="00553CB7" w:rsidRDefault="00FB7520" w:rsidP="006016B8">
      <w:pPr>
        <w:numPr>
          <w:ilvl w:val="1"/>
          <w:numId w:val="50"/>
        </w:numPr>
        <w:spacing w:line="360" w:lineRule="auto"/>
        <w:jc w:val="both"/>
        <w:rPr>
          <w:shd w:val="clear" w:color="auto" w:fill="FFFFFF"/>
        </w:rPr>
      </w:pPr>
      <w:r w:rsidRPr="00553CB7">
        <w:rPr>
          <w:shd w:val="clear" w:color="auto" w:fill="FFFFFF"/>
        </w:rPr>
        <w:t xml:space="preserve"> </w:t>
      </w:r>
      <w:r w:rsidR="006016B8" w:rsidRPr="00553CB7">
        <w:rPr>
          <w:shd w:val="clear" w:color="auto" w:fill="FFFFFF"/>
        </w:rPr>
        <w:t>Temën e diplomës në tre kopje fizike;</w:t>
      </w:r>
    </w:p>
    <w:p w14:paraId="1693F436" w14:textId="77777777" w:rsidR="006016B8" w:rsidRPr="00553CB7" w:rsidRDefault="00FB7520" w:rsidP="006016B8">
      <w:pPr>
        <w:numPr>
          <w:ilvl w:val="1"/>
          <w:numId w:val="50"/>
        </w:numPr>
        <w:spacing w:line="360" w:lineRule="auto"/>
        <w:jc w:val="both"/>
        <w:rPr>
          <w:shd w:val="clear" w:color="auto" w:fill="FFFFFF"/>
        </w:rPr>
      </w:pPr>
      <w:r w:rsidRPr="00553CB7">
        <w:rPr>
          <w:shd w:val="clear" w:color="auto" w:fill="FFFFFF"/>
        </w:rPr>
        <w:t xml:space="preserve"> </w:t>
      </w:r>
      <w:r w:rsidR="006016B8" w:rsidRPr="00553CB7">
        <w:rPr>
          <w:shd w:val="clear" w:color="auto" w:fill="FFFFFF"/>
        </w:rPr>
        <w:t>Temën e diplomës në kopje elektronike;</w:t>
      </w:r>
    </w:p>
    <w:p w14:paraId="450C6C3F" w14:textId="727B77F6" w:rsidR="006016B8" w:rsidRPr="00553CB7" w:rsidRDefault="00FB7520" w:rsidP="006016B8">
      <w:pPr>
        <w:numPr>
          <w:ilvl w:val="1"/>
          <w:numId w:val="50"/>
        </w:numPr>
        <w:spacing w:line="360" w:lineRule="auto"/>
        <w:jc w:val="both"/>
        <w:rPr>
          <w:shd w:val="clear" w:color="auto" w:fill="FFFFFF"/>
        </w:rPr>
      </w:pPr>
      <w:r w:rsidRPr="00553CB7">
        <w:rPr>
          <w:shd w:val="clear" w:color="auto" w:fill="FFFFFF"/>
        </w:rPr>
        <w:t xml:space="preserve"> </w:t>
      </w:r>
      <w:r w:rsidR="006016B8" w:rsidRPr="00553CB7">
        <w:rPr>
          <w:shd w:val="clear" w:color="auto" w:fill="FFFFFF"/>
        </w:rPr>
        <w:t>Dekani ose personi i autorizuar nga dekani plotëson pjesën e kërkesë</w:t>
      </w:r>
      <w:r w:rsidRPr="00553CB7">
        <w:rPr>
          <w:shd w:val="clear" w:color="auto" w:fill="FFFFFF"/>
        </w:rPr>
        <w:t>s</w:t>
      </w:r>
      <w:r w:rsidR="006016B8" w:rsidRPr="00553CB7">
        <w:rPr>
          <w:shd w:val="clear" w:color="auto" w:fill="FFFFFF"/>
        </w:rPr>
        <w:t xml:space="preserve"> së</w:t>
      </w:r>
      <w:r w:rsidR="006016B8" w:rsidRPr="00553CB7">
        <w:br/>
      </w:r>
      <w:r w:rsidR="006016B8" w:rsidRPr="00553CB7">
        <w:rPr>
          <w:shd w:val="clear" w:color="auto" w:fill="FFFFFF"/>
        </w:rPr>
        <w:t>studentit</w:t>
      </w:r>
      <w:r w:rsidRPr="00553CB7">
        <w:rPr>
          <w:shd w:val="clear" w:color="auto" w:fill="FFFFFF"/>
        </w:rPr>
        <w:t>,</w:t>
      </w:r>
      <w:r w:rsidR="006016B8" w:rsidRPr="00553CB7">
        <w:rPr>
          <w:shd w:val="clear" w:color="auto" w:fill="FFFFFF"/>
        </w:rPr>
        <w:t xml:space="preserve"> me të </w:t>
      </w:r>
      <w:proofErr w:type="spellStart"/>
      <w:r w:rsidR="00FF4B7C">
        <w:rPr>
          <w:shd w:val="clear" w:color="auto" w:fill="FFFFFF"/>
        </w:rPr>
        <w:t>c</w:t>
      </w:r>
      <w:r w:rsidRPr="00553CB7">
        <w:rPr>
          <w:shd w:val="clear" w:color="auto" w:fill="FFFFFF"/>
        </w:rPr>
        <w:t>ilen</w:t>
      </w:r>
      <w:proofErr w:type="spellEnd"/>
      <w:r w:rsidR="006016B8" w:rsidRPr="00553CB7">
        <w:rPr>
          <w:shd w:val="clear" w:color="auto" w:fill="FFFFFF"/>
        </w:rPr>
        <w:t xml:space="preserve"> e konfirmon që student</w:t>
      </w:r>
      <w:r w:rsidRPr="00553CB7">
        <w:rPr>
          <w:shd w:val="clear" w:color="auto" w:fill="FFFFFF"/>
        </w:rPr>
        <w:t>i/ja</w:t>
      </w:r>
      <w:r w:rsidR="006016B8" w:rsidRPr="00553CB7">
        <w:rPr>
          <w:shd w:val="clear" w:color="auto" w:fill="FFFFFF"/>
        </w:rPr>
        <w:t xml:space="preserve"> ka arritu</w:t>
      </w:r>
      <w:r w:rsidRPr="00553CB7">
        <w:rPr>
          <w:shd w:val="clear" w:color="auto" w:fill="FFFFFF"/>
        </w:rPr>
        <w:t>r ECTS-të në përputhje me p</w:t>
      </w:r>
      <w:r w:rsidR="006016B8" w:rsidRPr="00553CB7">
        <w:rPr>
          <w:shd w:val="clear" w:color="auto" w:fill="FFFFFF"/>
        </w:rPr>
        <w:t>rogramin e studimeve për diplomim, si dhe konfirmon që tema është zhvilluar në përputhje me Udhëzuesin për përpilimin e temave të diplomës.</w:t>
      </w:r>
    </w:p>
    <w:p w14:paraId="08A1824F" w14:textId="77777777" w:rsidR="006016B8" w:rsidRPr="00553CB7" w:rsidRDefault="006016B8" w:rsidP="006016B8">
      <w:pPr>
        <w:spacing w:line="360" w:lineRule="auto"/>
        <w:rPr>
          <w:b/>
          <w:bCs/>
          <w:shd w:val="clear" w:color="auto" w:fill="FFFFFF"/>
        </w:rPr>
      </w:pPr>
    </w:p>
    <w:p w14:paraId="3710C6E0" w14:textId="77777777" w:rsidR="006016B8" w:rsidRPr="00386DC5" w:rsidRDefault="006016B8" w:rsidP="006016B8">
      <w:pPr>
        <w:spacing w:line="360" w:lineRule="auto"/>
        <w:jc w:val="center"/>
        <w:rPr>
          <w:b/>
          <w:lang w:eastAsia="ja-JP"/>
        </w:rPr>
      </w:pPr>
    </w:p>
    <w:p w14:paraId="19AA3F5E" w14:textId="77777777" w:rsidR="006016B8" w:rsidRPr="00386DC5" w:rsidRDefault="006016B8" w:rsidP="006016B8">
      <w:pPr>
        <w:spacing w:line="360" w:lineRule="auto"/>
        <w:jc w:val="center"/>
        <w:rPr>
          <w:b/>
          <w:lang w:eastAsia="ja-JP"/>
        </w:rPr>
      </w:pPr>
      <w:r w:rsidRPr="00386DC5">
        <w:rPr>
          <w:b/>
          <w:lang w:eastAsia="ja-JP"/>
        </w:rPr>
        <w:t xml:space="preserve">Neni 33. </w:t>
      </w:r>
    </w:p>
    <w:p w14:paraId="334DB145" w14:textId="77777777" w:rsidR="006016B8" w:rsidRPr="00AC27BC" w:rsidRDefault="003003AF" w:rsidP="006016B8">
      <w:pPr>
        <w:spacing w:line="360" w:lineRule="auto"/>
        <w:jc w:val="center"/>
        <w:rPr>
          <w:b/>
          <w:lang w:eastAsia="ja-JP"/>
        </w:rPr>
      </w:pPr>
      <w:r w:rsidRPr="00AC27BC">
        <w:rPr>
          <w:b/>
          <w:lang w:eastAsia="ja-JP"/>
        </w:rPr>
        <w:t>Mentorët</w:t>
      </w:r>
    </w:p>
    <w:p w14:paraId="46967FC7" w14:textId="77777777" w:rsidR="006016B8" w:rsidRPr="00021483" w:rsidRDefault="006016B8" w:rsidP="006016B8">
      <w:pPr>
        <w:numPr>
          <w:ilvl w:val="0"/>
          <w:numId w:val="51"/>
        </w:numPr>
        <w:spacing w:line="360" w:lineRule="auto"/>
        <w:jc w:val="both"/>
      </w:pPr>
      <w:r w:rsidRPr="00021483">
        <w:t xml:space="preserve">Mentor i temës së kandidatit mund të jetë një prej </w:t>
      </w:r>
      <w:r w:rsidR="003003AF" w:rsidRPr="00021483">
        <w:t>ligjëruesve</w:t>
      </w:r>
      <w:r w:rsidRPr="00021483">
        <w:t xml:space="preserve"> të tij/saj në programin e studimeve, apo ndonjë ligjërues tjetër i UBT-së</w:t>
      </w:r>
      <w:r w:rsidR="003003AF" w:rsidRPr="00021483">
        <w:t>,</w:t>
      </w:r>
      <w:r w:rsidRPr="00021483">
        <w:t xml:space="preserve"> i listuar/aprovuar nga </w:t>
      </w:r>
      <w:r w:rsidR="003003AF" w:rsidRPr="00021483">
        <w:t>f</w:t>
      </w:r>
      <w:r w:rsidRPr="00021483">
        <w:t>ak</w:t>
      </w:r>
      <w:r w:rsidR="003003AF" w:rsidRPr="00021483">
        <w:t>u</w:t>
      </w:r>
      <w:r w:rsidRPr="00021483">
        <w:t xml:space="preserve">lteti përkatës. </w:t>
      </w:r>
    </w:p>
    <w:p w14:paraId="16B0DBB9" w14:textId="77777777" w:rsidR="006016B8" w:rsidRPr="00021483" w:rsidRDefault="006016B8" w:rsidP="006016B8">
      <w:pPr>
        <w:numPr>
          <w:ilvl w:val="0"/>
          <w:numId w:val="51"/>
        </w:numPr>
        <w:spacing w:line="360" w:lineRule="auto"/>
        <w:jc w:val="both"/>
      </w:pPr>
      <w:r w:rsidRPr="00021483">
        <w:t xml:space="preserve">Mentori i temës së </w:t>
      </w:r>
      <w:proofErr w:type="spellStart"/>
      <w:r w:rsidRPr="00021483">
        <w:t>masterit</w:t>
      </w:r>
      <w:proofErr w:type="spellEnd"/>
      <w:r w:rsidRPr="00021483">
        <w:t xml:space="preserve"> duhet të ketë gradën e doktorit të </w:t>
      </w:r>
      <w:r w:rsidR="00D14A4C" w:rsidRPr="00021483">
        <w:t>shkencës</w:t>
      </w:r>
      <w:r w:rsidRPr="00021483">
        <w:t xml:space="preserve"> (një</w:t>
      </w:r>
      <w:r w:rsidR="00D14A4C" w:rsidRPr="00021483">
        <w:t xml:space="preserve"> </w:t>
      </w:r>
      <w:r w:rsidRPr="00021483">
        <w:t xml:space="preserve">gradë më e lartë se niveli i studimeve të studentit). </w:t>
      </w:r>
    </w:p>
    <w:p w14:paraId="19EA074D" w14:textId="05B61953" w:rsidR="006016B8" w:rsidRPr="00021483" w:rsidRDefault="006016B8" w:rsidP="006016B8">
      <w:pPr>
        <w:numPr>
          <w:ilvl w:val="0"/>
          <w:numId w:val="51"/>
        </w:numPr>
        <w:spacing w:line="360" w:lineRule="auto"/>
        <w:jc w:val="both"/>
      </w:pPr>
      <w:r w:rsidRPr="00021483">
        <w:t>P</w:t>
      </w:r>
      <w:r w:rsidR="003003AF" w:rsidRPr="00021483">
        <w:t>ë</w:t>
      </w:r>
      <w:r w:rsidRPr="00021483">
        <w:t>r shkak të përvojës industrial</w:t>
      </w:r>
      <w:r w:rsidR="003003AF" w:rsidRPr="00021483">
        <w:t>e</w:t>
      </w:r>
      <w:r w:rsidRPr="00021483">
        <w:t xml:space="preserve"> apo profesionale dhe lidhjes </w:t>
      </w:r>
      <w:proofErr w:type="spellStart"/>
      <w:r w:rsidRPr="00021483">
        <w:t>direkte</w:t>
      </w:r>
      <w:proofErr w:type="spellEnd"/>
      <w:r w:rsidRPr="00021483">
        <w:t xml:space="preserve"> me </w:t>
      </w:r>
      <w:r w:rsidR="003003AF" w:rsidRPr="00021483">
        <w:t>t</w:t>
      </w:r>
      <w:r w:rsidRPr="00021483">
        <w:t>emën e kandidatit,</w:t>
      </w:r>
      <w:r w:rsidR="00D14A4C" w:rsidRPr="00021483">
        <w:t xml:space="preserve"> </w:t>
      </w:r>
      <w:r w:rsidRPr="00021483">
        <w:t xml:space="preserve">personat e tjerë nga UBT apo industria, po ashtu mund të caktohen dhe </w:t>
      </w:r>
      <w:r w:rsidR="003003AF" w:rsidRPr="00021483">
        <w:t xml:space="preserve">të </w:t>
      </w:r>
      <w:r w:rsidRPr="00021483">
        <w:t xml:space="preserve">aprovohen nga </w:t>
      </w:r>
      <w:r w:rsidR="003003AF" w:rsidRPr="00021483">
        <w:t>f</w:t>
      </w:r>
      <w:r w:rsidRPr="00021483">
        <w:t xml:space="preserve">akulteti si </w:t>
      </w:r>
      <w:r w:rsidR="00FF4B7C">
        <w:t>ko</w:t>
      </w:r>
      <w:r w:rsidRPr="00021483">
        <w:t>-mentor</w:t>
      </w:r>
      <w:r w:rsidR="003003AF" w:rsidRPr="00021483">
        <w:t>ë</w:t>
      </w:r>
      <w:r w:rsidRPr="00021483">
        <w:t xml:space="preserve"> (</w:t>
      </w:r>
      <w:proofErr w:type="spellStart"/>
      <w:r w:rsidRPr="00021483">
        <w:t>bashkëmentor</w:t>
      </w:r>
      <w:r w:rsidR="003003AF" w:rsidRPr="00021483">
        <w:t>ë</w:t>
      </w:r>
      <w:proofErr w:type="spellEnd"/>
      <w:r w:rsidRPr="00021483">
        <w:t xml:space="preserve">) të temës. </w:t>
      </w:r>
    </w:p>
    <w:p w14:paraId="4226C633" w14:textId="77777777" w:rsidR="006016B8" w:rsidRPr="00021483" w:rsidRDefault="006016B8" w:rsidP="006016B8">
      <w:pPr>
        <w:numPr>
          <w:ilvl w:val="0"/>
          <w:numId w:val="51"/>
        </w:numPr>
        <w:spacing w:line="360" w:lineRule="auto"/>
        <w:jc w:val="both"/>
      </w:pPr>
      <w:r w:rsidRPr="00021483">
        <w:lastRenderedPageBreak/>
        <w:t xml:space="preserve">Vëllimi i numrit të temave të monitoruara në të </w:t>
      </w:r>
      <w:r w:rsidR="003003AF" w:rsidRPr="00021483">
        <w:t>njëjtën</w:t>
      </w:r>
      <w:r w:rsidRPr="00021483">
        <w:t xml:space="preserve"> kohë nga një mentor duhet të jet</w:t>
      </w:r>
      <w:r w:rsidR="003003AF" w:rsidRPr="00021483">
        <w:t>ë</w:t>
      </w:r>
      <w:r w:rsidRPr="00021483">
        <w:t xml:space="preserve"> i kufizuar dhe </w:t>
      </w:r>
      <w:r w:rsidR="003003AF" w:rsidRPr="00021483">
        <w:t xml:space="preserve">i </w:t>
      </w:r>
      <w:r w:rsidRPr="00021483">
        <w:t>përcaktuar nga Këshilli i Fakultetit.</w:t>
      </w:r>
    </w:p>
    <w:p w14:paraId="648E7954" w14:textId="77777777" w:rsidR="006016B8" w:rsidRPr="00021483" w:rsidRDefault="006016B8" w:rsidP="006016B8">
      <w:pPr>
        <w:numPr>
          <w:ilvl w:val="0"/>
          <w:numId w:val="51"/>
        </w:numPr>
        <w:spacing w:line="360" w:lineRule="auto"/>
        <w:jc w:val="both"/>
      </w:pPr>
      <w:r w:rsidRPr="00021483">
        <w:t>Angazhimi i shtuar (m</w:t>
      </w:r>
      <w:r w:rsidR="003003AF" w:rsidRPr="00021483">
        <w:t>ë</w:t>
      </w:r>
      <w:r w:rsidRPr="00021483">
        <w:t xml:space="preserve"> shum</w:t>
      </w:r>
      <w:r w:rsidR="003003AF" w:rsidRPr="00021483">
        <w:t>ë</w:t>
      </w:r>
      <w:r w:rsidRPr="00021483">
        <w:t xml:space="preserve"> se dy </w:t>
      </w:r>
      <w:r w:rsidR="003003AF" w:rsidRPr="00021483">
        <w:t>t</w:t>
      </w:r>
      <w:r w:rsidRPr="00021483">
        <w:t xml:space="preserve">ema në </w:t>
      </w:r>
      <w:r w:rsidR="003003AF" w:rsidRPr="00021483">
        <w:t>s</w:t>
      </w:r>
      <w:r w:rsidRPr="00021483">
        <w:t>emest</w:t>
      </w:r>
      <w:r w:rsidR="003003AF" w:rsidRPr="00021483">
        <w:t>ë</w:t>
      </w:r>
      <w:r w:rsidRPr="00021483">
        <w:t>r) i ligj</w:t>
      </w:r>
      <w:r w:rsidR="003003AF" w:rsidRPr="00021483">
        <w:t>ë</w:t>
      </w:r>
      <w:r w:rsidRPr="00021483">
        <w:t>ruesve në temat e kandidat</w:t>
      </w:r>
      <w:r w:rsidR="003003AF" w:rsidRPr="00021483">
        <w:t>ë</w:t>
      </w:r>
      <w:r w:rsidRPr="00021483">
        <w:t>ve num</w:t>
      </w:r>
      <w:r w:rsidR="003003AF" w:rsidRPr="00021483">
        <w:t>ë</w:t>
      </w:r>
      <w:r w:rsidRPr="00021483">
        <w:t>rohen si pjesë e angazhimit akademik të kohës së ligj</w:t>
      </w:r>
      <w:r w:rsidR="003003AF" w:rsidRPr="00021483">
        <w:t>ë</w:t>
      </w:r>
      <w:r w:rsidRPr="00021483">
        <w:t>rimit dhe mund të kalkulohen sipas skemës së angazhimit vjetor akademik. Kjo skemë e angazhimit përcak</w:t>
      </w:r>
      <w:r w:rsidR="003003AF" w:rsidRPr="00021483">
        <w:t>t</w:t>
      </w:r>
      <w:r w:rsidRPr="00021483">
        <w:t>ohet me tab</w:t>
      </w:r>
      <w:r w:rsidR="003003AF" w:rsidRPr="00021483">
        <w:t>elë</w:t>
      </w:r>
      <w:r w:rsidRPr="00021483">
        <w:t>n përkatëse si më poshtë:</w:t>
      </w:r>
    </w:p>
    <w:p w14:paraId="48D16D72" w14:textId="5D85525E" w:rsidR="006016B8" w:rsidRDefault="006016B8" w:rsidP="006016B8">
      <w:pPr>
        <w:spacing w:line="360" w:lineRule="auto"/>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875"/>
        <w:gridCol w:w="1864"/>
        <w:gridCol w:w="1864"/>
        <w:gridCol w:w="1865"/>
      </w:tblGrid>
      <w:tr w:rsidR="006016B8" w:rsidRPr="00386DC5" w14:paraId="03A7EEF8" w14:textId="77777777" w:rsidTr="00E34386">
        <w:tc>
          <w:tcPr>
            <w:tcW w:w="1915" w:type="dxa"/>
            <w:shd w:val="clear" w:color="auto" w:fill="auto"/>
          </w:tcPr>
          <w:p w14:paraId="256097C4" w14:textId="77777777" w:rsidR="006016B8" w:rsidRPr="00386DC5" w:rsidRDefault="006016B8" w:rsidP="00E34386">
            <w:pPr>
              <w:spacing w:line="360" w:lineRule="auto"/>
              <w:jc w:val="both"/>
              <w:rPr>
                <w:rFonts w:eastAsia="SimSun"/>
                <w:color w:val="FF0000"/>
              </w:rPr>
            </w:pPr>
            <w:r w:rsidRPr="00386DC5">
              <w:rPr>
                <w:rFonts w:eastAsia="SimSun"/>
                <w:color w:val="FF0000"/>
              </w:rPr>
              <w:t>Numri</w:t>
            </w:r>
          </w:p>
        </w:tc>
        <w:tc>
          <w:tcPr>
            <w:tcW w:w="1915" w:type="dxa"/>
            <w:shd w:val="clear" w:color="auto" w:fill="auto"/>
          </w:tcPr>
          <w:p w14:paraId="05AAFC85" w14:textId="35F6297E" w:rsidR="006016B8" w:rsidRPr="00386DC5" w:rsidRDefault="00FF4B7C" w:rsidP="00FF4B7C">
            <w:pPr>
              <w:spacing w:line="360" w:lineRule="auto"/>
              <w:jc w:val="both"/>
              <w:rPr>
                <w:rFonts w:eastAsia="SimSun"/>
                <w:color w:val="FF0000"/>
              </w:rPr>
            </w:pPr>
            <w:r>
              <w:rPr>
                <w:rFonts w:eastAsia="SimSun"/>
                <w:color w:val="FF0000"/>
              </w:rPr>
              <w:t>Orë</w:t>
            </w:r>
          </w:p>
        </w:tc>
        <w:tc>
          <w:tcPr>
            <w:tcW w:w="1915" w:type="dxa"/>
            <w:shd w:val="clear" w:color="auto" w:fill="auto"/>
          </w:tcPr>
          <w:p w14:paraId="0BA62448" w14:textId="77777777" w:rsidR="006016B8" w:rsidRPr="00386DC5" w:rsidRDefault="006016B8" w:rsidP="00E34386">
            <w:pPr>
              <w:spacing w:line="360" w:lineRule="auto"/>
              <w:jc w:val="both"/>
              <w:rPr>
                <w:rFonts w:eastAsia="SimSun"/>
                <w:color w:val="FF0000"/>
              </w:rPr>
            </w:pPr>
          </w:p>
        </w:tc>
        <w:tc>
          <w:tcPr>
            <w:tcW w:w="1915" w:type="dxa"/>
            <w:shd w:val="clear" w:color="auto" w:fill="auto"/>
          </w:tcPr>
          <w:p w14:paraId="7FCA86D7" w14:textId="77777777" w:rsidR="006016B8" w:rsidRPr="00386DC5" w:rsidRDefault="006016B8" w:rsidP="00E34386">
            <w:pPr>
              <w:spacing w:line="360" w:lineRule="auto"/>
              <w:jc w:val="both"/>
              <w:rPr>
                <w:rFonts w:eastAsia="SimSun"/>
                <w:color w:val="FF0000"/>
              </w:rPr>
            </w:pPr>
          </w:p>
        </w:tc>
        <w:tc>
          <w:tcPr>
            <w:tcW w:w="1916" w:type="dxa"/>
            <w:shd w:val="clear" w:color="auto" w:fill="auto"/>
          </w:tcPr>
          <w:p w14:paraId="17A3D826" w14:textId="77777777" w:rsidR="006016B8" w:rsidRPr="00386DC5" w:rsidRDefault="006016B8" w:rsidP="00E34386">
            <w:pPr>
              <w:spacing w:line="360" w:lineRule="auto"/>
              <w:jc w:val="both"/>
              <w:rPr>
                <w:rFonts w:eastAsia="SimSun"/>
                <w:color w:val="FF0000"/>
              </w:rPr>
            </w:pPr>
          </w:p>
        </w:tc>
      </w:tr>
      <w:tr w:rsidR="006016B8" w:rsidRPr="00386DC5" w14:paraId="388B48BB" w14:textId="77777777" w:rsidTr="00E34386">
        <w:tc>
          <w:tcPr>
            <w:tcW w:w="1915" w:type="dxa"/>
            <w:shd w:val="clear" w:color="auto" w:fill="auto"/>
          </w:tcPr>
          <w:p w14:paraId="5C87464E" w14:textId="77777777" w:rsidR="006016B8" w:rsidRPr="00386DC5" w:rsidRDefault="006016B8" w:rsidP="00E34386">
            <w:pPr>
              <w:spacing w:line="360" w:lineRule="auto"/>
              <w:jc w:val="both"/>
              <w:rPr>
                <w:rFonts w:eastAsia="SimSun"/>
                <w:color w:val="FF0000"/>
              </w:rPr>
            </w:pPr>
          </w:p>
        </w:tc>
        <w:tc>
          <w:tcPr>
            <w:tcW w:w="1915" w:type="dxa"/>
            <w:shd w:val="clear" w:color="auto" w:fill="auto"/>
          </w:tcPr>
          <w:p w14:paraId="4CA1109A" w14:textId="77777777" w:rsidR="006016B8" w:rsidRPr="00386DC5" w:rsidRDefault="006016B8" w:rsidP="00E34386">
            <w:pPr>
              <w:spacing w:line="360" w:lineRule="auto"/>
              <w:jc w:val="both"/>
              <w:rPr>
                <w:rFonts w:eastAsia="SimSun"/>
                <w:color w:val="FF0000"/>
              </w:rPr>
            </w:pPr>
          </w:p>
        </w:tc>
        <w:tc>
          <w:tcPr>
            <w:tcW w:w="1915" w:type="dxa"/>
            <w:shd w:val="clear" w:color="auto" w:fill="auto"/>
          </w:tcPr>
          <w:p w14:paraId="5A06BDDC" w14:textId="77777777" w:rsidR="006016B8" w:rsidRPr="00386DC5" w:rsidRDefault="006016B8" w:rsidP="00E34386">
            <w:pPr>
              <w:spacing w:line="360" w:lineRule="auto"/>
              <w:jc w:val="both"/>
              <w:rPr>
                <w:rFonts w:eastAsia="SimSun"/>
                <w:color w:val="FF0000"/>
              </w:rPr>
            </w:pPr>
          </w:p>
        </w:tc>
        <w:tc>
          <w:tcPr>
            <w:tcW w:w="1915" w:type="dxa"/>
            <w:shd w:val="clear" w:color="auto" w:fill="auto"/>
          </w:tcPr>
          <w:p w14:paraId="4FAE7990" w14:textId="77777777" w:rsidR="006016B8" w:rsidRPr="00386DC5" w:rsidRDefault="006016B8" w:rsidP="00E34386">
            <w:pPr>
              <w:spacing w:line="360" w:lineRule="auto"/>
              <w:jc w:val="both"/>
              <w:rPr>
                <w:rFonts w:eastAsia="SimSun"/>
                <w:color w:val="FF0000"/>
              </w:rPr>
            </w:pPr>
          </w:p>
        </w:tc>
        <w:tc>
          <w:tcPr>
            <w:tcW w:w="1916" w:type="dxa"/>
            <w:shd w:val="clear" w:color="auto" w:fill="auto"/>
          </w:tcPr>
          <w:p w14:paraId="737A5E94" w14:textId="77777777" w:rsidR="006016B8" w:rsidRPr="00386DC5" w:rsidRDefault="006016B8" w:rsidP="00E34386">
            <w:pPr>
              <w:spacing w:line="360" w:lineRule="auto"/>
              <w:jc w:val="both"/>
              <w:rPr>
                <w:rFonts w:eastAsia="SimSun"/>
                <w:color w:val="FF0000"/>
              </w:rPr>
            </w:pPr>
          </w:p>
        </w:tc>
      </w:tr>
      <w:tr w:rsidR="006016B8" w:rsidRPr="00386DC5" w14:paraId="3E03D118" w14:textId="77777777" w:rsidTr="00E34386">
        <w:tc>
          <w:tcPr>
            <w:tcW w:w="1915" w:type="dxa"/>
            <w:shd w:val="clear" w:color="auto" w:fill="auto"/>
          </w:tcPr>
          <w:p w14:paraId="5271F63D" w14:textId="77777777" w:rsidR="006016B8" w:rsidRPr="00386DC5" w:rsidRDefault="006016B8" w:rsidP="00E34386">
            <w:pPr>
              <w:spacing w:line="360" w:lineRule="auto"/>
              <w:jc w:val="both"/>
              <w:rPr>
                <w:rFonts w:eastAsia="SimSun"/>
                <w:color w:val="FF0000"/>
              </w:rPr>
            </w:pPr>
          </w:p>
        </w:tc>
        <w:tc>
          <w:tcPr>
            <w:tcW w:w="1915" w:type="dxa"/>
            <w:shd w:val="clear" w:color="auto" w:fill="auto"/>
          </w:tcPr>
          <w:p w14:paraId="790066DC" w14:textId="77777777" w:rsidR="006016B8" w:rsidRPr="00386DC5" w:rsidRDefault="006016B8" w:rsidP="00E34386">
            <w:pPr>
              <w:spacing w:line="360" w:lineRule="auto"/>
              <w:jc w:val="both"/>
              <w:rPr>
                <w:rFonts w:eastAsia="SimSun"/>
                <w:color w:val="FF0000"/>
              </w:rPr>
            </w:pPr>
          </w:p>
        </w:tc>
        <w:tc>
          <w:tcPr>
            <w:tcW w:w="1915" w:type="dxa"/>
            <w:shd w:val="clear" w:color="auto" w:fill="auto"/>
          </w:tcPr>
          <w:p w14:paraId="1F770AEC" w14:textId="77777777" w:rsidR="006016B8" w:rsidRPr="00386DC5" w:rsidRDefault="006016B8" w:rsidP="00E34386">
            <w:pPr>
              <w:spacing w:line="360" w:lineRule="auto"/>
              <w:jc w:val="both"/>
              <w:rPr>
                <w:rFonts w:eastAsia="SimSun"/>
                <w:color w:val="FF0000"/>
              </w:rPr>
            </w:pPr>
          </w:p>
        </w:tc>
        <w:tc>
          <w:tcPr>
            <w:tcW w:w="1915" w:type="dxa"/>
            <w:shd w:val="clear" w:color="auto" w:fill="auto"/>
          </w:tcPr>
          <w:p w14:paraId="34EAC319" w14:textId="77777777" w:rsidR="006016B8" w:rsidRPr="00386DC5" w:rsidRDefault="006016B8" w:rsidP="00E34386">
            <w:pPr>
              <w:spacing w:line="360" w:lineRule="auto"/>
              <w:jc w:val="both"/>
              <w:rPr>
                <w:rFonts w:eastAsia="SimSun"/>
                <w:color w:val="FF0000"/>
              </w:rPr>
            </w:pPr>
          </w:p>
        </w:tc>
        <w:tc>
          <w:tcPr>
            <w:tcW w:w="1916" w:type="dxa"/>
            <w:shd w:val="clear" w:color="auto" w:fill="auto"/>
          </w:tcPr>
          <w:p w14:paraId="2D4B54E0" w14:textId="77777777" w:rsidR="006016B8" w:rsidRPr="00386DC5" w:rsidRDefault="006016B8" w:rsidP="00E34386">
            <w:pPr>
              <w:spacing w:line="360" w:lineRule="auto"/>
              <w:jc w:val="both"/>
              <w:rPr>
                <w:rFonts w:eastAsia="SimSun"/>
                <w:color w:val="FF0000"/>
              </w:rPr>
            </w:pPr>
          </w:p>
        </w:tc>
      </w:tr>
    </w:tbl>
    <w:p w14:paraId="337956A4" w14:textId="77777777" w:rsidR="006016B8" w:rsidRPr="00386DC5" w:rsidRDefault="006016B8" w:rsidP="006016B8">
      <w:pPr>
        <w:spacing w:line="360" w:lineRule="auto"/>
        <w:jc w:val="both"/>
        <w:rPr>
          <w:color w:val="FF0000"/>
        </w:rPr>
      </w:pPr>
    </w:p>
    <w:p w14:paraId="50FDB203" w14:textId="77777777" w:rsidR="006016B8" w:rsidRPr="00021483" w:rsidRDefault="006016B8" w:rsidP="006016B8">
      <w:pPr>
        <w:numPr>
          <w:ilvl w:val="0"/>
          <w:numId w:val="51"/>
        </w:numPr>
        <w:spacing w:line="360" w:lineRule="auto"/>
        <w:jc w:val="both"/>
      </w:pPr>
      <w:r w:rsidRPr="00021483">
        <w:t>Në raste të caktuara</w:t>
      </w:r>
      <w:r w:rsidR="003003AF" w:rsidRPr="00021483">
        <w:t>,</w:t>
      </w:r>
      <w:r w:rsidRPr="00021483">
        <w:t xml:space="preserve"> mund të përcaktohet një udhëheqës/koordinator/bartës (sikur t</w:t>
      </w:r>
      <w:r w:rsidR="003003AF" w:rsidRPr="00021483">
        <w:t>e</w:t>
      </w:r>
      <w:r w:rsidRPr="00021483">
        <w:t xml:space="preserve"> l</w:t>
      </w:r>
      <w:r w:rsidR="003003AF" w:rsidRPr="00021483">
        <w:t>ë</w:t>
      </w:r>
      <w:r w:rsidRPr="00021483">
        <w:t>ndët përkatëse) i punimeve të temave të student</w:t>
      </w:r>
      <w:r w:rsidR="003003AF" w:rsidRPr="00021483">
        <w:t>ë</w:t>
      </w:r>
      <w:r w:rsidRPr="00021483">
        <w:t xml:space="preserve">ve për të administruar dhe </w:t>
      </w:r>
      <w:proofErr w:type="spellStart"/>
      <w:r w:rsidRPr="00021483">
        <w:t>mentoruar</w:t>
      </w:r>
      <w:proofErr w:type="spellEnd"/>
      <w:r w:rsidRPr="00021483">
        <w:t xml:space="preserve"> rrjedhën e sukse</w:t>
      </w:r>
      <w:r w:rsidR="003003AF" w:rsidRPr="00021483">
        <w:t>s</w:t>
      </w:r>
      <w:r w:rsidRPr="00021483">
        <w:t>shme të pun</w:t>
      </w:r>
      <w:r w:rsidR="003003AF" w:rsidRPr="00021483">
        <w:t>ë</w:t>
      </w:r>
      <w:r w:rsidRPr="00021483">
        <w:t>s së pavarur të student</w:t>
      </w:r>
      <w:r w:rsidR="003003AF" w:rsidRPr="00021483">
        <w:t>ë</w:t>
      </w:r>
      <w:r w:rsidRPr="00021483">
        <w:t xml:space="preserve">ve për të arritur objektivat e temës së tyre. Në këtë rast temat përcaktohen/aprovohen paraprakisht nga një </w:t>
      </w:r>
      <w:r w:rsidR="003003AF" w:rsidRPr="00021483">
        <w:t>k</w:t>
      </w:r>
      <w:r w:rsidRPr="00021483">
        <w:t>omision (min</w:t>
      </w:r>
      <w:r w:rsidR="003003AF" w:rsidRPr="00021483">
        <w:t>.</w:t>
      </w:r>
      <w:r w:rsidRPr="00021483">
        <w:t xml:space="preserve"> 3 veta) i përbashkët i përcaktuar nga </w:t>
      </w:r>
      <w:r w:rsidR="003003AF" w:rsidRPr="00021483">
        <w:t>f</w:t>
      </w:r>
      <w:r w:rsidRPr="00021483">
        <w:t>akulteti përkatë</w:t>
      </w:r>
      <w:r w:rsidR="003003AF" w:rsidRPr="00021483">
        <w:t>s</w:t>
      </w:r>
      <w:r w:rsidRPr="00021483">
        <w:t xml:space="preserve">, si dhe një </w:t>
      </w:r>
      <w:r w:rsidR="003003AF" w:rsidRPr="00021483">
        <w:t>k</w:t>
      </w:r>
      <w:r w:rsidRPr="00021483">
        <w:t>omision (min</w:t>
      </w:r>
      <w:r w:rsidR="003003AF" w:rsidRPr="00021483">
        <w:t>.</w:t>
      </w:r>
      <w:r w:rsidRPr="00021483">
        <w:t xml:space="preserve"> 3 veta)</w:t>
      </w:r>
      <w:r w:rsidR="003003AF" w:rsidRPr="00021483">
        <w:t>,</w:t>
      </w:r>
      <w:r w:rsidRPr="00021483">
        <w:t xml:space="preserve"> po ashtu për vler</w:t>
      </w:r>
      <w:r w:rsidR="003003AF" w:rsidRPr="00021483">
        <w:t>ë</w:t>
      </w:r>
      <w:r w:rsidRPr="00021483">
        <w:t>sim</w:t>
      </w:r>
      <w:r w:rsidR="003003AF" w:rsidRPr="00021483">
        <w:t>in</w:t>
      </w:r>
      <w:r w:rsidRPr="00021483">
        <w:t xml:space="preserve"> e temave në fund. Bartësi duhet të jetë pjesë e aprovimit dhe vler</w:t>
      </w:r>
      <w:r w:rsidR="003003AF" w:rsidRPr="00021483">
        <w:t>ë</w:t>
      </w:r>
      <w:r w:rsidRPr="00021483">
        <w:t>simit të temave.</w:t>
      </w:r>
    </w:p>
    <w:p w14:paraId="2FA2EE2A" w14:textId="77777777" w:rsidR="006016B8" w:rsidRPr="00021483" w:rsidRDefault="006016B8" w:rsidP="006016B8">
      <w:pPr>
        <w:numPr>
          <w:ilvl w:val="0"/>
          <w:numId w:val="51"/>
        </w:numPr>
        <w:spacing w:line="360" w:lineRule="auto"/>
        <w:jc w:val="both"/>
      </w:pPr>
      <w:r w:rsidRPr="00021483">
        <w:t>Komis</w:t>
      </w:r>
      <w:r w:rsidR="003003AF" w:rsidRPr="00021483">
        <w:t>i</w:t>
      </w:r>
      <w:r w:rsidRPr="00021483">
        <w:t xml:space="preserve">oni për </w:t>
      </w:r>
      <w:r w:rsidR="003003AF" w:rsidRPr="00021483">
        <w:t>V</w:t>
      </w:r>
      <w:r w:rsidRPr="00021483">
        <w:t xml:space="preserve">lerësim punon/vepron në çdo afat të rregullt të provimeve, </w:t>
      </w:r>
      <w:r w:rsidR="004C4DB6" w:rsidRPr="00021483">
        <w:t>njëjtë</w:t>
      </w:r>
      <w:r w:rsidRPr="00021483">
        <w:t xml:space="preserve"> si çdo provim tjetër nga </w:t>
      </w:r>
      <w:r w:rsidR="004C4DB6" w:rsidRPr="00021483">
        <w:t>lëndët</w:t>
      </w:r>
      <w:r w:rsidRPr="00021483">
        <w:t xml:space="preserve"> </w:t>
      </w:r>
      <w:r w:rsidR="004C4DB6" w:rsidRPr="00021483">
        <w:t xml:space="preserve">e </w:t>
      </w:r>
      <w:r w:rsidRPr="00021483">
        <w:t>tjera. Sipas nevojës dhe</w:t>
      </w:r>
      <w:r w:rsidR="004C4DB6" w:rsidRPr="00021483">
        <w:t>,</w:t>
      </w:r>
      <w:r w:rsidRPr="00021483">
        <w:t xml:space="preserve"> </w:t>
      </w:r>
      <w:r w:rsidR="004C4DB6" w:rsidRPr="00021483">
        <w:t>përcaktuar</w:t>
      </w:r>
      <w:r w:rsidRPr="00021483">
        <w:t xml:space="preserve"> paraprakisht nga </w:t>
      </w:r>
      <w:r w:rsidR="004C4DB6" w:rsidRPr="00021483">
        <w:t>f</w:t>
      </w:r>
      <w:r w:rsidRPr="00021483">
        <w:t xml:space="preserve">akulteti, </w:t>
      </w:r>
      <w:r w:rsidR="004C4DB6" w:rsidRPr="00021483">
        <w:t>k</w:t>
      </w:r>
      <w:r w:rsidRPr="00021483">
        <w:t>omisioni punon edhe në afatet shtesë.</w:t>
      </w:r>
    </w:p>
    <w:p w14:paraId="18978944" w14:textId="77777777" w:rsidR="006016B8" w:rsidRPr="00021483" w:rsidRDefault="006016B8" w:rsidP="006016B8">
      <w:pPr>
        <w:numPr>
          <w:ilvl w:val="0"/>
          <w:numId w:val="51"/>
        </w:numPr>
        <w:spacing w:line="360" w:lineRule="auto"/>
        <w:jc w:val="both"/>
      </w:pPr>
      <w:r w:rsidRPr="00021483">
        <w:t xml:space="preserve">Në harmoni me Strategjinë për hulumtime, programe dhe projekte hulumtuese në kuadër të </w:t>
      </w:r>
      <w:r w:rsidR="004C4DB6" w:rsidRPr="00021483">
        <w:t>f</w:t>
      </w:r>
      <w:r w:rsidRPr="00021483">
        <w:t xml:space="preserve">akulteteve, </w:t>
      </w:r>
      <w:r w:rsidR="004C4DB6" w:rsidRPr="00021483">
        <w:t>d</w:t>
      </w:r>
      <w:r w:rsidRPr="00021483">
        <w:t xml:space="preserve">epartamenteve, </w:t>
      </w:r>
      <w:r w:rsidR="004C4DB6" w:rsidRPr="00021483">
        <w:t>i</w:t>
      </w:r>
      <w:r w:rsidRPr="00021483">
        <w:t xml:space="preserve">nstituteve apo </w:t>
      </w:r>
      <w:r w:rsidR="004C4DB6" w:rsidRPr="00021483">
        <w:t>q</w:t>
      </w:r>
      <w:r w:rsidRPr="00021483">
        <w:t>endrave të UBT-së, stafi i UBT-së mund të shpallë konkurs për t’i ftuar student</w:t>
      </w:r>
      <w:r w:rsidR="004C4DB6" w:rsidRPr="00021483">
        <w:t>ë</w:t>
      </w:r>
      <w:r w:rsidRPr="00021483">
        <w:t>t që të marrin pjesë në këto projekte hulumt</w:t>
      </w:r>
      <w:r w:rsidR="004C4DB6" w:rsidRPr="00021483">
        <w:t>u</w:t>
      </w:r>
      <w:r w:rsidRPr="00021483">
        <w:t>ese,</w:t>
      </w:r>
      <w:r w:rsidRPr="00386DC5">
        <w:rPr>
          <w:color w:val="FF0000"/>
        </w:rPr>
        <w:t xml:space="preserve"> </w:t>
      </w:r>
      <w:r w:rsidRPr="00021483">
        <w:t>me ose pa pagesë, dhe si rezultat i punës së tyre të p</w:t>
      </w:r>
      <w:r w:rsidR="004C4DB6" w:rsidRPr="00021483">
        <w:t>ë</w:t>
      </w:r>
      <w:r w:rsidRPr="00021483">
        <w:t xml:space="preserve">rfundohet edhe tema e </w:t>
      </w:r>
      <w:proofErr w:type="spellStart"/>
      <w:r w:rsidR="00C74816" w:rsidRPr="00021483">
        <w:t>m</w:t>
      </w:r>
      <w:r w:rsidRPr="00021483">
        <w:t>asterit</w:t>
      </w:r>
      <w:proofErr w:type="spellEnd"/>
      <w:r w:rsidRPr="00021483">
        <w:t>. Në këto raste kërkohet apo lejohet edhe përdorimi i resurseve shkencore dhe profesionale të UBT-së. Kjo kurrsesi nuk e el</w:t>
      </w:r>
      <w:r w:rsidR="004C4DB6" w:rsidRPr="00021483">
        <w:t>i</w:t>
      </w:r>
      <w:r w:rsidRPr="00021483">
        <w:t>minon punën e pavarur dhe shkath</w:t>
      </w:r>
      <w:r w:rsidR="004C4DB6" w:rsidRPr="00021483">
        <w:t>t</w:t>
      </w:r>
      <w:r w:rsidRPr="00021483">
        <w:t>ësitë që duhet treguar kandidati gjatë pun</w:t>
      </w:r>
      <w:r w:rsidR="004C4DB6" w:rsidRPr="00021483">
        <w:t>i</w:t>
      </w:r>
      <w:r w:rsidRPr="00021483">
        <w:t>mit të temës.</w:t>
      </w:r>
    </w:p>
    <w:p w14:paraId="0879BE8A" w14:textId="77777777" w:rsidR="006016B8" w:rsidRPr="00021483" w:rsidRDefault="00B20321" w:rsidP="006016B8">
      <w:pPr>
        <w:numPr>
          <w:ilvl w:val="0"/>
          <w:numId w:val="51"/>
        </w:numPr>
        <w:spacing w:line="360" w:lineRule="auto"/>
        <w:jc w:val="both"/>
        <w:rPr>
          <w:iCs/>
        </w:rPr>
      </w:pPr>
      <w:r w:rsidRPr="00021483">
        <w:rPr>
          <w:iCs/>
        </w:rPr>
        <w:t>Ç</w:t>
      </w:r>
      <w:r w:rsidR="006016B8" w:rsidRPr="00021483">
        <w:rPr>
          <w:iCs/>
        </w:rPr>
        <w:t xml:space="preserve">do temë e </w:t>
      </w:r>
      <w:proofErr w:type="spellStart"/>
      <w:r w:rsidRPr="00021483">
        <w:rPr>
          <w:iCs/>
        </w:rPr>
        <w:t>m</w:t>
      </w:r>
      <w:r w:rsidR="006016B8" w:rsidRPr="00021483">
        <w:rPr>
          <w:iCs/>
        </w:rPr>
        <w:t>asterit</w:t>
      </w:r>
      <w:proofErr w:type="spellEnd"/>
      <w:r w:rsidR="006016B8" w:rsidRPr="00021483">
        <w:rPr>
          <w:iCs/>
        </w:rPr>
        <w:t xml:space="preserve"> është pronë intelektuale e UBT-së. </w:t>
      </w:r>
    </w:p>
    <w:p w14:paraId="418F5686" w14:textId="77777777" w:rsidR="006016B8" w:rsidRPr="00021483" w:rsidRDefault="006016B8" w:rsidP="006016B8">
      <w:pPr>
        <w:numPr>
          <w:ilvl w:val="0"/>
          <w:numId w:val="51"/>
        </w:numPr>
        <w:spacing w:line="360" w:lineRule="auto"/>
        <w:jc w:val="both"/>
        <w:rPr>
          <w:iCs/>
        </w:rPr>
      </w:pPr>
      <w:r w:rsidRPr="00021483">
        <w:rPr>
          <w:iCs/>
        </w:rPr>
        <w:lastRenderedPageBreak/>
        <w:t>Studenti dhe stafi duhet të kenë kujdes gjatë punës të ruajnë fshehtësitë afariste dhe intelektuale të UBT-së, si</w:t>
      </w:r>
      <w:r w:rsidR="00B20321" w:rsidRPr="00021483">
        <w:rPr>
          <w:iCs/>
        </w:rPr>
        <w:t>p</w:t>
      </w:r>
      <w:r w:rsidRPr="00021483">
        <w:rPr>
          <w:iCs/>
        </w:rPr>
        <w:t>as p</w:t>
      </w:r>
      <w:r w:rsidR="00B20321" w:rsidRPr="00021483">
        <w:rPr>
          <w:iCs/>
        </w:rPr>
        <w:t>o</w:t>
      </w:r>
      <w:r w:rsidRPr="00021483">
        <w:rPr>
          <w:iCs/>
        </w:rPr>
        <w:t xml:space="preserve">litikave të UBT-së për pronësinë </w:t>
      </w:r>
      <w:r w:rsidR="00B20321" w:rsidRPr="00021483">
        <w:rPr>
          <w:iCs/>
        </w:rPr>
        <w:t>i</w:t>
      </w:r>
      <w:r w:rsidRPr="00021483">
        <w:rPr>
          <w:iCs/>
        </w:rPr>
        <w:t>ntelektuale dhe autorësinë.</w:t>
      </w:r>
    </w:p>
    <w:p w14:paraId="32F73AD5" w14:textId="678FFAC2" w:rsidR="006016B8" w:rsidRDefault="006016B8" w:rsidP="006016B8">
      <w:pPr>
        <w:jc w:val="both"/>
        <w:rPr>
          <w:b/>
          <w:u w:val="single"/>
        </w:rPr>
      </w:pPr>
    </w:p>
    <w:p w14:paraId="56464096" w14:textId="77777777" w:rsidR="00303D09" w:rsidRPr="00386DC5" w:rsidRDefault="00303D09" w:rsidP="00303D09">
      <w:pPr>
        <w:spacing w:line="360" w:lineRule="auto"/>
        <w:jc w:val="both"/>
        <w:rPr>
          <w:b/>
        </w:rPr>
      </w:pPr>
      <w:r w:rsidRPr="00386DC5">
        <w:rPr>
          <w:b/>
        </w:rPr>
        <w:t>VII. STATUSI I STUDENTIT</w:t>
      </w:r>
    </w:p>
    <w:p w14:paraId="6028930E" w14:textId="77777777" w:rsidR="00303D09" w:rsidRPr="00386DC5" w:rsidRDefault="00303D09" w:rsidP="00303D09">
      <w:pPr>
        <w:spacing w:line="360" w:lineRule="auto"/>
        <w:jc w:val="center"/>
        <w:rPr>
          <w:b/>
        </w:rPr>
      </w:pPr>
      <w:r w:rsidRPr="00386DC5">
        <w:rPr>
          <w:b/>
        </w:rPr>
        <w:t>Fitimi i statusit të studentit</w:t>
      </w:r>
    </w:p>
    <w:p w14:paraId="0F9E74C1" w14:textId="77777777" w:rsidR="00303D09" w:rsidRPr="00386DC5" w:rsidRDefault="00303D09" w:rsidP="00303D09">
      <w:pPr>
        <w:spacing w:line="360" w:lineRule="auto"/>
        <w:jc w:val="center"/>
        <w:rPr>
          <w:b/>
        </w:rPr>
      </w:pPr>
      <w:r w:rsidRPr="00386DC5">
        <w:rPr>
          <w:b/>
        </w:rPr>
        <w:t>Neni 34.</w:t>
      </w:r>
    </w:p>
    <w:p w14:paraId="4CF1BC78" w14:textId="77777777" w:rsidR="00303D09" w:rsidRPr="00386DC5" w:rsidRDefault="00303D09" w:rsidP="00303D09">
      <w:pPr>
        <w:spacing w:line="360" w:lineRule="auto"/>
        <w:jc w:val="both"/>
      </w:pPr>
      <w:r w:rsidRPr="00386DC5">
        <w:t>Statutin studenti e arrin me regjistrimin në UBT dhe i njëjti dëshmohet me dokument studenti. Kushtet për regjistrim janë të përcaktuara sipas vendimit (shih nenin 5).</w:t>
      </w:r>
    </w:p>
    <w:p w14:paraId="56782C29" w14:textId="77777777" w:rsidR="008C4A95" w:rsidRDefault="008C4A95" w:rsidP="00303D09">
      <w:pPr>
        <w:spacing w:line="360" w:lineRule="auto"/>
        <w:jc w:val="center"/>
        <w:rPr>
          <w:b/>
        </w:rPr>
      </w:pPr>
    </w:p>
    <w:p w14:paraId="281C91AA" w14:textId="072FF935" w:rsidR="00303D09" w:rsidRPr="00386DC5" w:rsidRDefault="00303D09" w:rsidP="00303D09">
      <w:pPr>
        <w:spacing w:line="360" w:lineRule="auto"/>
        <w:jc w:val="center"/>
        <w:rPr>
          <w:b/>
        </w:rPr>
      </w:pPr>
      <w:r w:rsidRPr="00386DC5">
        <w:rPr>
          <w:b/>
        </w:rPr>
        <w:t>Studentët e rregullt dhe studentët me korrespondencë</w:t>
      </w:r>
    </w:p>
    <w:p w14:paraId="6B0CEB77" w14:textId="77777777" w:rsidR="00303D09" w:rsidRPr="00386DC5" w:rsidRDefault="00303D09" w:rsidP="00303D09">
      <w:pPr>
        <w:spacing w:line="360" w:lineRule="auto"/>
        <w:jc w:val="center"/>
        <w:rPr>
          <w:b/>
        </w:rPr>
      </w:pPr>
      <w:r w:rsidRPr="00386DC5">
        <w:rPr>
          <w:b/>
        </w:rPr>
        <w:t>Neni 35.</w:t>
      </w:r>
    </w:p>
    <w:p w14:paraId="69B223B9" w14:textId="77777777" w:rsidR="00303D09" w:rsidRPr="00386DC5" w:rsidRDefault="00303D09" w:rsidP="00303D09">
      <w:pPr>
        <w:pStyle w:val="ListParagraph"/>
        <w:numPr>
          <w:ilvl w:val="0"/>
          <w:numId w:val="5"/>
        </w:numPr>
        <w:spacing w:after="0" w:line="360" w:lineRule="auto"/>
        <w:jc w:val="both"/>
        <w:rPr>
          <w:rFonts w:ascii="Times New Roman" w:hAnsi="Times New Roman"/>
          <w:sz w:val="24"/>
          <w:szCs w:val="24"/>
        </w:rPr>
      </w:pPr>
      <w:r w:rsidRPr="00386DC5">
        <w:rPr>
          <w:rFonts w:ascii="Times New Roman" w:hAnsi="Times New Roman"/>
          <w:sz w:val="24"/>
          <w:szCs w:val="24"/>
        </w:rPr>
        <w:t>Studenti mund të jetë i rregullt dhe me korrespondencë.</w:t>
      </w:r>
    </w:p>
    <w:p w14:paraId="721154D5" w14:textId="77777777" w:rsidR="00303D09" w:rsidRPr="00386DC5" w:rsidRDefault="00303D09" w:rsidP="00303D09">
      <w:pPr>
        <w:pStyle w:val="ListParagraph"/>
        <w:numPr>
          <w:ilvl w:val="0"/>
          <w:numId w:val="5"/>
        </w:numPr>
        <w:spacing w:after="0" w:line="360" w:lineRule="auto"/>
        <w:jc w:val="both"/>
        <w:rPr>
          <w:rFonts w:ascii="Times New Roman" w:hAnsi="Times New Roman"/>
          <w:sz w:val="24"/>
          <w:szCs w:val="24"/>
        </w:rPr>
      </w:pPr>
      <w:r w:rsidRPr="00386DC5">
        <w:rPr>
          <w:rFonts w:ascii="Times New Roman" w:hAnsi="Times New Roman"/>
          <w:sz w:val="24"/>
          <w:szCs w:val="24"/>
        </w:rPr>
        <w:t xml:space="preserve">Në programin e studimeve përcaktohet lloji i studimeve. Jo të gjitha programet e studimeve ofrojnë dy llojet e studimeve. </w:t>
      </w:r>
    </w:p>
    <w:p w14:paraId="1DF06D69" w14:textId="77777777" w:rsidR="00303D09" w:rsidRPr="00386DC5" w:rsidRDefault="00303D09" w:rsidP="00303D09">
      <w:pPr>
        <w:pStyle w:val="ListParagraph"/>
        <w:numPr>
          <w:ilvl w:val="0"/>
          <w:numId w:val="5"/>
        </w:numPr>
        <w:spacing w:after="0" w:line="360" w:lineRule="auto"/>
        <w:jc w:val="both"/>
        <w:rPr>
          <w:rFonts w:ascii="Times New Roman" w:hAnsi="Times New Roman"/>
          <w:sz w:val="24"/>
          <w:szCs w:val="24"/>
        </w:rPr>
      </w:pPr>
      <w:r w:rsidRPr="00386DC5">
        <w:rPr>
          <w:rFonts w:ascii="Times New Roman" w:hAnsi="Times New Roman"/>
          <w:sz w:val="24"/>
          <w:szCs w:val="24"/>
        </w:rPr>
        <w:t xml:space="preserve">Student i rregullt është studenti që studion sipas </w:t>
      </w:r>
      <w:proofErr w:type="spellStart"/>
      <w:r w:rsidRPr="00386DC5">
        <w:rPr>
          <w:rFonts w:ascii="Times New Roman" w:hAnsi="Times New Roman"/>
          <w:sz w:val="24"/>
          <w:szCs w:val="24"/>
        </w:rPr>
        <w:t>planprogrameve</w:t>
      </w:r>
      <w:proofErr w:type="spellEnd"/>
      <w:r w:rsidRPr="00386DC5">
        <w:rPr>
          <w:rFonts w:ascii="Times New Roman" w:hAnsi="Times New Roman"/>
          <w:sz w:val="24"/>
          <w:szCs w:val="24"/>
        </w:rPr>
        <w:t xml:space="preserve"> që bazohen në mbajtjen (vijimin) e ligjëratave, ushtrimeve dhe aktiviteteve të tjera me orar të plotë.</w:t>
      </w:r>
    </w:p>
    <w:p w14:paraId="2BA21CB4" w14:textId="77777777" w:rsidR="00303D09" w:rsidRPr="00386DC5" w:rsidRDefault="00303D09" w:rsidP="00303D09">
      <w:pPr>
        <w:pStyle w:val="ListParagraph"/>
        <w:numPr>
          <w:ilvl w:val="0"/>
          <w:numId w:val="5"/>
        </w:numPr>
        <w:spacing w:after="0" w:line="360" w:lineRule="auto"/>
        <w:jc w:val="both"/>
        <w:rPr>
          <w:rFonts w:ascii="Times New Roman" w:hAnsi="Times New Roman"/>
          <w:sz w:val="24"/>
          <w:szCs w:val="24"/>
        </w:rPr>
      </w:pPr>
      <w:r w:rsidRPr="00386DC5">
        <w:rPr>
          <w:rFonts w:ascii="Times New Roman" w:hAnsi="Times New Roman"/>
          <w:sz w:val="24"/>
          <w:szCs w:val="24"/>
        </w:rPr>
        <w:t xml:space="preserve">Student me korrespondencë është studenti i cili me </w:t>
      </w:r>
      <w:proofErr w:type="spellStart"/>
      <w:r w:rsidRPr="00386DC5">
        <w:rPr>
          <w:rFonts w:ascii="Times New Roman" w:hAnsi="Times New Roman"/>
          <w:sz w:val="24"/>
          <w:szCs w:val="24"/>
        </w:rPr>
        <w:t>planprogram</w:t>
      </w:r>
      <w:proofErr w:type="spellEnd"/>
      <w:r w:rsidRPr="00386DC5">
        <w:rPr>
          <w:rFonts w:ascii="Times New Roman" w:hAnsi="Times New Roman"/>
          <w:sz w:val="24"/>
          <w:szCs w:val="24"/>
        </w:rPr>
        <w:t xml:space="preserve"> ligjëratat i vijon në orar dhe termin të përshtatshëm në pajtim me planin dhe programin e studimeve.</w:t>
      </w:r>
    </w:p>
    <w:p w14:paraId="0533EAC7" w14:textId="77777777" w:rsidR="00303D09" w:rsidRPr="00386DC5" w:rsidRDefault="00303D09" w:rsidP="00303D09">
      <w:pPr>
        <w:pStyle w:val="ListParagraph"/>
        <w:numPr>
          <w:ilvl w:val="0"/>
          <w:numId w:val="5"/>
        </w:numPr>
        <w:spacing w:after="0" w:line="360" w:lineRule="auto"/>
        <w:jc w:val="both"/>
        <w:rPr>
          <w:rFonts w:ascii="Times New Roman" w:hAnsi="Times New Roman"/>
          <w:sz w:val="24"/>
          <w:szCs w:val="24"/>
        </w:rPr>
      </w:pPr>
      <w:r w:rsidRPr="00386DC5">
        <w:rPr>
          <w:rFonts w:ascii="Times New Roman" w:hAnsi="Times New Roman"/>
          <w:sz w:val="24"/>
          <w:szCs w:val="24"/>
        </w:rPr>
        <w:t xml:space="preserve">Studenti mund ta ndërrojë statusin e tij nga student i rregullt në student me korrespondencë dhe anasjelltas, me paraqitjen e kërkesës në Shërbimin Studentor të njësisë akademike dhe pas aprovimit të saj nga ana e </w:t>
      </w:r>
      <w:r>
        <w:rPr>
          <w:rFonts w:ascii="Times New Roman" w:hAnsi="Times New Roman"/>
          <w:sz w:val="24"/>
          <w:szCs w:val="24"/>
        </w:rPr>
        <w:t>d</w:t>
      </w:r>
      <w:r w:rsidRPr="00386DC5">
        <w:rPr>
          <w:rFonts w:ascii="Times New Roman" w:hAnsi="Times New Roman"/>
          <w:sz w:val="24"/>
          <w:szCs w:val="24"/>
        </w:rPr>
        <w:t>ekanit.</w:t>
      </w:r>
    </w:p>
    <w:p w14:paraId="33C28F6A" w14:textId="77777777" w:rsidR="00303D09" w:rsidRPr="00386DC5" w:rsidRDefault="00303D09" w:rsidP="00303D09">
      <w:pPr>
        <w:spacing w:line="360" w:lineRule="auto"/>
        <w:jc w:val="both"/>
      </w:pPr>
      <w:r w:rsidRPr="00386DC5">
        <w:t xml:space="preserve">6. Studimet mund të ofrohen me prani fizike apo edhe me metoda </w:t>
      </w:r>
      <w:proofErr w:type="spellStart"/>
      <w:r w:rsidRPr="00386DC5">
        <w:t>online</w:t>
      </w:r>
      <w:proofErr w:type="spellEnd"/>
      <w:r w:rsidRPr="00386DC5">
        <w:t xml:space="preserve"> (në distancë) të ofruara nga platformat e integruara të UBT-së dhe sistemet e tjera të përcaktuara dhe të aprovuara paraprakisht nga Këshilli i Fakultetit, në raste të veçanta, dhe Këshilli Akademik i UBT-së.</w:t>
      </w:r>
    </w:p>
    <w:p w14:paraId="4A04950C" w14:textId="77777777" w:rsidR="00303D09" w:rsidRPr="00386DC5" w:rsidRDefault="00303D09" w:rsidP="00303D09">
      <w:pPr>
        <w:spacing w:line="360" w:lineRule="auto"/>
        <w:jc w:val="both"/>
      </w:pPr>
      <w:r w:rsidRPr="00386DC5">
        <w:t xml:space="preserve"> </w:t>
      </w:r>
    </w:p>
    <w:p w14:paraId="2CD6C866" w14:textId="77777777" w:rsidR="00303D09" w:rsidRPr="00386DC5" w:rsidRDefault="00303D09" w:rsidP="00303D09">
      <w:pPr>
        <w:spacing w:line="360" w:lineRule="auto"/>
        <w:jc w:val="center"/>
        <w:rPr>
          <w:b/>
        </w:rPr>
      </w:pPr>
      <w:r w:rsidRPr="00386DC5">
        <w:rPr>
          <w:b/>
        </w:rPr>
        <w:t>Zgjatja e statusit të studentit</w:t>
      </w:r>
    </w:p>
    <w:p w14:paraId="46D2BF21" w14:textId="77777777" w:rsidR="00303D09" w:rsidRPr="00386DC5" w:rsidRDefault="00303D09" w:rsidP="00303D09">
      <w:pPr>
        <w:spacing w:line="360" w:lineRule="auto"/>
        <w:jc w:val="center"/>
        <w:rPr>
          <w:b/>
        </w:rPr>
      </w:pPr>
      <w:r w:rsidRPr="00386DC5">
        <w:rPr>
          <w:b/>
        </w:rPr>
        <w:t>Neni 36.</w:t>
      </w:r>
    </w:p>
    <w:p w14:paraId="1DFB392B" w14:textId="77777777" w:rsidR="00303D09" w:rsidRPr="00386DC5" w:rsidRDefault="00303D09" w:rsidP="00303D09">
      <w:pPr>
        <w:pStyle w:val="ListParagraph"/>
        <w:numPr>
          <w:ilvl w:val="0"/>
          <w:numId w:val="32"/>
        </w:numPr>
        <w:spacing w:after="0" w:line="360" w:lineRule="auto"/>
        <w:jc w:val="both"/>
        <w:rPr>
          <w:rFonts w:ascii="Times New Roman" w:hAnsi="Times New Roman"/>
          <w:sz w:val="24"/>
          <w:szCs w:val="24"/>
        </w:rPr>
      </w:pPr>
      <w:r w:rsidRPr="00386DC5">
        <w:rPr>
          <w:rFonts w:ascii="Times New Roman" w:hAnsi="Times New Roman"/>
          <w:sz w:val="24"/>
          <w:szCs w:val="24"/>
        </w:rPr>
        <w:t xml:space="preserve">Statusi i studentit zgjat më së shumti dyfishin e kohës nga koha e paraparë për kohëzgjatje studimesh. P.sh., nëse studimet zgjasin 3 vite, atëherë studentit studimet mund t’i zgjasin edhe </w:t>
      </w:r>
      <w:r w:rsidRPr="00386DC5">
        <w:rPr>
          <w:rFonts w:ascii="Times New Roman" w:hAnsi="Times New Roman"/>
          <w:sz w:val="24"/>
          <w:szCs w:val="24"/>
        </w:rPr>
        <w:lastRenderedPageBreak/>
        <w:t xml:space="preserve">3 vite të tjera. Në të kundërtën, studenti duhet të bëjë kërkesë për rikthim në studime, duke u kyçur në </w:t>
      </w:r>
      <w:proofErr w:type="spellStart"/>
      <w:r w:rsidRPr="00386DC5">
        <w:rPr>
          <w:rFonts w:ascii="Times New Roman" w:hAnsi="Times New Roman"/>
          <w:sz w:val="24"/>
          <w:szCs w:val="24"/>
        </w:rPr>
        <w:t>planprogramin</w:t>
      </w:r>
      <w:proofErr w:type="spellEnd"/>
      <w:r w:rsidRPr="00386DC5">
        <w:rPr>
          <w:rFonts w:ascii="Times New Roman" w:hAnsi="Times New Roman"/>
          <w:sz w:val="24"/>
          <w:szCs w:val="24"/>
        </w:rPr>
        <w:t xml:space="preserve"> aktual të studimeve.</w:t>
      </w:r>
    </w:p>
    <w:p w14:paraId="49CCFAD7" w14:textId="77777777" w:rsidR="00303D09" w:rsidRPr="00386DC5" w:rsidRDefault="00303D09" w:rsidP="00303D09">
      <w:pPr>
        <w:pStyle w:val="ListParagraph"/>
        <w:numPr>
          <w:ilvl w:val="0"/>
          <w:numId w:val="32"/>
        </w:numPr>
        <w:spacing w:after="0" w:line="360" w:lineRule="auto"/>
        <w:jc w:val="both"/>
        <w:rPr>
          <w:rFonts w:ascii="Times New Roman" w:hAnsi="Times New Roman"/>
          <w:sz w:val="24"/>
          <w:szCs w:val="24"/>
        </w:rPr>
      </w:pPr>
      <w:r w:rsidRPr="00386DC5">
        <w:rPr>
          <w:rFonts w:ascii="Times New Roman" w:hAnsi="Times New Roman"/>
          <w:sz w:val="24"/>
          <w:szCs w:val="24"/>
        </w:rPr>
        <w:t>Në kohën e zgjatjes së studimeve nuk llogaritet koha e statusit të ngrirë të studimeve.</w:t>
      </w:r>
    </w:p>
    <w:p w14:paraId="57BFEA3D" w14:textId="77777777" w:rsidR="00303D09" w:rsidRPr="00386DC5" w:rsidRDefault="00303D09" w:rsidP="00303D09">
      <w:pPr>
        <w:pStyle w:val="ListParagraph"/>
        <w:numPr>
          <w:ilvl w:val="0"/>
          <w:numId w:val="32"/>
        </w:numPr>
        <w:spacing w:after="0" w:line="360" w:lineRule="auto"/>
        <w:jc w:val="both"/>
        <w:rPr>
          <w:rFonts w:ascii="Times New Roman" w:hAnsi="Times New Roman"/>
          <w:sz w:val="24"/>
          <w:szCs w:val="24"/>
        </w:rPr>
      </w:pPr>
      <w:r w:rsidRPr="00386DC5">
        <w:rPr>
          <w:rFonts w:ascii="Times New Roman" w:hAnsi="Times New Roman"/>
          <w:sz w:val="24"/>
          <w:szCs w:val="24"/>
        </w:rPr>
        <w:t xml:space="preserve">Në raste të jashtëzakonshme, </w:t>
      </w:r>
      <w:r>
        <w:rPr>
          <w:rFonts w:ascii="Times New Roman" w:hAnsi="Times New Roman"/>
          <w:sz w:val="24"/>
          <w:szCs w:val="24"/>
        </w:rPr>
        <w:t>a</w:t>
      </w:r>
      <w:r w:rsidRPr="00386DC5">
        <w:rPr>
          <w:rFonts w:ascii="Times New Roman" w:hAnsi="Times New Roman"/>
          <w:sz w:val="24"/>
          <w:szCs w:val="24"/>
        </w:rPr>
        <w:t>dministrata e UBT-së mund t’ju lejojë studentëve të caktuar afat më të gjatë për përfundim të studimeve, por i njëjti duhet të paraqesë kërkesë të argumentuar.</w:t>
      </w:r>
    </w:p>
    <w:p w14:paraId="788A01B8" w14:textId="77777777" w:rsidR="00303D09" w:rsidRPr="00386DC5" w:rsidRDefault="00303D09" w:rsidP="00303D09">
      <w:pPr>
        <w:spacing w:line="360" w:lineRule="auto"/>
        <w:jc w:val="both"/>
      </w:pPr>
      <w:r w:rsidRPr="00386DC5">
        <w:t xml:space="preserve">  </w:t>
      </w:r>
    </w:p>
    <w:p w14:paraId="6170EEB2" w14:textId="77777777" w:rsidR="00303D09" w:rsidRPr="00386DC5" w:rsidRDefault="00303D09" w:rsidP="00303D09">
      <w:pPr>
        <w:spacing w:line="360" w:lineRule="auto"/>
        <w:jc w:val="center"/>
        <w:rPr>
          <w:b/>
        </w:rPr>
      </w:pPr>
      <w:r w:rsidRPr="00386DC5">
        <w:rPr>
          <w:b/>
        </w:rPr>
        <w:t>Ndërprerja e statusit të studentit</w:t>
      </w:r>
    </w:p>
    <w:p w14:paraId="4482106F" w14:textId="77777777" w:rsidR="00303D09" w:rsidRPr="00386DC5" w:rsidRDefault="00303D09" w:rsidP="00303D09">
      <w:pPr>
        <w:spacing w:line="360" w:lineRule="auto"/>
        <w:jc w:val="center"/>
        <w:rPr>
          <w:b/>
        </w:rPr>
      </w:pPr>
      <w:r w:rsidRPr="00386DC5">
        <w:rPr>
          <w:b/>
        </w:rPr>
        <w:t>Neni 37.</w:t>
      </w:r>
    </w:p>
    <w:p w14:paraId="4CBD5022" w14:textId="77777777" w:rsidR="00303D09" w:rsidRPr="00386DC5" w:rsidRDefault="00303D09" w:rsidP="00303D09">
      <w:pPr>
        <w:spacing w:line="360" w:lineRule="auto"/>
        <w:jc w:val="both"/>
        <w:rPr>
          <w:b/>
        </w:rPr>
      </w:pPr>
      <w:r w:rsidRPr="00386DC5">
        <w:rPr>
          <w:b/>
        </w:rPr>
        <w:t>Personi humb statusin e studentit:</w:t>
      </w:r>
    </w:p>
    <w:p w14:paraId="15B81214" w14:textId="77777777" w:rsidR="00303D09" w:rsidRPr="00386DC5" w:rsidRDefault="00303D09" w:rsidP="00303D09">
      <w:pPr>
        <w:pStyle w:val="ListParagraph"/>
        <w:numPr>
          <w:ilvl w:val="0"/>
          <w:numId w:val="2"/>
        </w:numPr>
        <w:spacing w:after="0" w:line="360" w:lineRule="auto"/>
        <w:jc w:val="both"/>
        <w:rPr>
          <w:rFonts w:ascii="Times New Roman" w:hAnsi="Times New Roman"/>
          <w:sz w:val="24"/>
          <w:szCs w:val="24"/>
        </w:rPr>
      </w:pPr>
      <w:r w:rsidRPr="00386DC5">
        <w:rPr>
          <w:rFonts w:ascii="Times New Roman" w:hAnsi="Times New Roman"/>
          <w:sz w:val="24"/>
          <w:szCs w:val="24"/>
        </w:rPr>
        <w:t>Kur përfundon studimet.</w:t>
      </w:r>
    </w:p>
    <w:p w14:paraId="519A480E" w14:textId="77777777" w:rsidR="00303D09" w:rsidRPr="00386DC5" w:rsidRDefault="00303D09" w:rsidP="00303D09">
      <w:pPr>
        <w:pStyle w:val="ListParagraph"/>
        <w:numPr>
          <w:ilvl w:val="0"/>
          <w:numId w:val="2"/>
        </w:numPr>
        <w:spacing w:after="0" w:line="360" w:lineRule="auto"/>
        <w:jc w:val="both"/>
        <w:rPr>
          <w:rFonts w:ascii="Times New Roman" w:hAnsi="Times New Roman"/>
          <w:sz w:val="24"/>
          <w:szCs w:val="24"/>
        </w:rPr>
      </w:pPr>
      <w:r w:rsidRPr="00386DC5">
        <w:rPr>
          <w:rFonts w:ascii="Times New Roman" w:hAnsi="Times New Roman"/>
          <w:sz w:val="24"/>
          <w:szCs w:val="24"/>
        </w:rPr>
        <w:t>Kur çregjistrohet nga UBT.</w:t>
      </w:r>
    </w:p>
    <w:p w14:paraId="26CB232B" w14:textId="77777777" w:rsidR="00303D09" w:rsidRPr="00386DC5" w:rsidRDefault="00303D09" w:rsidP="00303D09">
      <w:pPr>
        <w:pStyle w:val="ListParagraph"/>
        <w:numPr>
          <w:ilvl w:val="0"/>
          <w:numId w:val="2"/>
        </w:numPr>
        <w:spacing w:after="0" w:line="360" w:lineRule="auto"/>
        <w:jc w:val="both"/>
        <w:rPr>
          <w:rFonts w:ascii="Times New Roman" w:hAnsi="Times New Roman"/>
          <w:sz w:val="24"/>
          <w:szCs w:val="24"/>
        </w:rPr>
      </w:pPr>
      <w:r w:rsidRPr="00386DC5">
        <w:rPr>
          <w:rFonts w:ascii="Times New Roman" w:hAnsi="Times New Roman"/>
          <w:sz w:val="24"/>
          <w:szCs w:val="24"/>
        </w:rPr>
        <w:t xml:space="preserve">Kur nuk përfundon studimet në afatin e paraparë të studimeve sipas planit dhe programit të studimeve dhe kësaj </w:t>
      </w:r>
      <w:r>
        <w:rPr>
          <w:rFonts w:ascii="Times New Roman" w:hAnsi="Times New Roman"/>
          <w:sz w:val="24"/>
          <w:szCs w:val="24"/>
        </w:rPr>
        <w:t>r</w:t>
      </w:r>
      <w:r w:rsidRPr="00386DC5">
        <w:rPr>
          <w:rFonts w:ascii="Times New Roman" w:hAnsi="Times New Roman"/>
          <w:sz w:val="24"/>
          <w:szCs w:val="24"/>
        </w:rPr>
        <w:t>regulloreje.</w:t>
      </w:r>
    </w:p>
    <w:p w14:paraId="5A10F98B" w14:textId="77777777" w:rsidR="00303D09" w:rsidRPr="00386DC5" w:rsidRDefault="00303D09" w:rsidP="00303D09">
      <w:pPr>
        <w:pStyle w:val="ListParagraph"/>
        <w:numPr>
          <w:ilvl w:val="0"/>
          <w:numId w:val="2"/>
        </w:numPr>
        <w:spacing w:after="0" w:line="360" w:lineRule="auto"/>
        <w:jc w:val="both"/>
        <w:rPr>
          <w:rFonts w:ascii="Times New Roman" w:hAnsi="Times New Roman"/>
          <w:sz w:val="24"/>
          <w:szCs w:val="24"/>
        </w:rPr>
      </w:pPr>
      <w:r w:rsidRPr="00386DC5">
        <w:rPr>
          <w:rFonts w:ascii="Times New Roman" w:hAnsi="Times New Roman"/>
          <w:sz w:val="24"/>
          <w:szCs w:val="24"/>
        </w:rPr>
        <w:t xml:space="preserve">Kur nuk arrin të përmbushë detyrimet </w:t>
      </w:r>
      <w:proofErr w:type="spellStart"/>
      <w:r w:rsidRPr="00386DC5">
        <w:rPr>
          <w:rFonts w:ascii="Times New Roman" w:hAnsi="Times New Roman"/>
          <w:sz w:val="24"/>
          <w:szCs w:val="24"/>
        </w:rPr>
        <w:t>kontraktuale</w:t>
      </w:r>
      <w:proofErr w:type="spellEnd"/>
      <w:r w:rsidRPr="00386DC5">
        <w:rPr>
          <w:rFonts w:ascii="Times New Roman" w:hAnsi="Times New Roman"/>
          <w:sz w:val="24"/>
          <w:szCs w:val="24"/>
        </w:rPr>
        <w:t xml:space="preserve"> të studimeve.</w:t>
      </w:r>
    </w:p>
    <w:p w14:paraId="584229ED" w14:textId="77777777" w:rsidR="00303D09" w:rsidRPr="00386DC5" w:rsidRDefault="00303D09" w:rsidP="00303D09">
      <w:pPr>
        <w:pStyle w:val="ListParagraph"/>
        <w:numPr>
          <w:ilvl w:val="0"/>
          <w:numId w:val="2"/>
        </w:numPr>
        <w:spacing w:after="0" w:line="360" w:lineRule="auto"/>
        <w:jc w:val="both"/>
        <w:rPr>
          <w:rFonts w:ascii="Times New Roman" w:hAnsi="Times New Roman"/>
          <w:sz w:val="24"/>
          <w:szCs w:val="24"/>
        </w:rPr>
      </w:pPr>
      <w:r w:rsidRPr="00386DC5">
        <w:rPr>
          <w:rFonts w:ascii="Times New Roman" w:hAnsi="Times New Roman"/>
          <w:sz w:val="24"/>
          <w:szCs w:val="24"/>
        </w:rPr>
        <w:t xml:space="preserve">Kur largohet nga studimet për shkaqe të parapara me </w:t>
      </w:r>
      <w:r>
        <w:rPr>
          <w:rFonts w:ascii="Times New Roman" w:hAnsi="Times New Roman"/>
          <w:sz w:val="24"/>
          <w:szCs w:val="24"/>
        </w:rPr>
        <w:t>l</w:t>
      </w:r>
      <w:r w:rsidRPr="00386DC5">
        <w:rPr>
          <w:rFonts w:ascii="Times New Roman" w:hAnsi="Times New Roman"/>
          <w:sz w:val="24"/>
          <w:szCs w:val="24"/>
        </w:rPr>
        <w:t>igj dhe akte normative të UBT-së.</w:t>
      </w:r>
    </w:p>
    <w:p w14:paraId="7D4F6088" w14:textId="77777777" w:rsidR="00303D09" w:rsidRPr="00386DC5" w:rsidRDefault="00303D09" w:rsidP="00303D09">
      <w:pPr>
        <w:pStyle w:val="STATUTET"/>
        <w:spacing w:line="360" w:lineRule="auto"/>
        <w:jc w:val="both"/>
        <w:rPr>
          <w:i w:val="0"/>
        </w:rPr>
      </w:pPr>
    </w:p>
    <w:p w14:paraId="69372FC6" w14:textId="77777777" w:rsidR="00303D09" w:rsidRPr="00386DC5" w:rsidRDefault="00303D09" w:rsidP="00303D09">
      <w:pPr>
        <w:spacing w:line="360" w:lineRule="auto"/>
        <w:jc w:val="center"/>
        <w:rPr>
          <w:b/>
        </w:rPr>
      </w:pPr>
      <w:r w:rsidRPr="00386DC5">
        <w:rPr>
          <w:b/>
        </w:rPr>
        <w:t>Çregjistrimi nga UBT</w:t>
      </w:r>
    </w:p>
    <w:p w14:paraId="0530AE34" w14:textId="77777777" w:rsidR="00303D09" w:rsidRPr="00386DC5" w:rsidRDefault="00303D09" w:rsidP="00303D09">
      <w:pPr>
        <w:pStyle w:val="STATUTET"/>
        <w:spacing w:line="360" w:lineRule="auto"/>
        <w:rPr>
          <w:i w:val="0"/>
        </w:rPr>
      </w:pPr>
      <w:r w:rsidRPr="00386DC5">
        <w:rPr>
          <w:i w:val="0"/>
        </w:rPr>
        <w:t>Neni 38.</w:t>
      </w:r>
    </w:p>
    <w:p w14:paraId="3797AA40" w14:textId="77777777" w:rsidR="00303D09" w:rsidRPr="00386DC5" w:rsidRDefault="00303D09" w:rsidP="00303D09">
      <w:pPr>
        <w:pStyle w:val="ListParagraph"/>
        <w:numPr>
          <w:ilvl w:val="0"/>
          <w:numId w:val="33"/>
        </w:numPr>
        <w:spacing w:after="0" w:line="360" w:lineRule="auto"/>
        <w:jc w:val="both"/>
        <w:rPr>
          <w:rFonts w:ascii="Times New Roman" w:hAnsi="Times New Roman"/>
          <w:sz w:val="24"/>
          <w:szCs w:val="24"/>
        </w:rPr>
      </w:pPr>
      <w:r w:rsidRPr="00386DC5">
        <w:rPr>
          <w:rFonts w:ascii="Times New Roman" w:hAnsi="Times New Roman"/>
          <w:sz w:val="24"/>
          <w:szCs w:val="24"/>
        </w:rPr>
        <w:t xml:space="preserve">Studenti gëzon të drejtën e çregjistrimit nga UBT në bazë të kërkesës së paraqitur në formë të shkruar, që i paraqitet Shërbimit për Çështje të Studentëve. Mbi çregjistrimin e studentit personi i autorizuar nga </w:t>
      </w:r>
      <w:r>
        <w:rPr>
          <w:rFonts w:ascii="Times New Roman" w:hAnsi="Times New Roman"/>
          <w:sz w:val="24"/>
          <w:szCs w:val="24"/>
        </w:rPr>
        <w:t>R</w:t>
      </w:r>
      <w:r w:rsidRPr="00386DC5">
        <w:rPr>
          <w:rFonts w:ascii="Times New Roman" w:hAnsi="Times New Roman"/>
          <w:sz w:val="24"/>
          <w:szCs w:val="24"/>
        </w:rPr>
        <w:t>ektori bie aktvendim të posaçëm.</w:t>
      </w:r>
    </w:p>
    <w:p w14:paraId="506B3D47" w14:textId="77777777" w:rsidR="00303D09" w:rsidRPr="00386DC5" w:rsidRDefault="00303D09" w:rsidP="00303D09">
      <w:pPr>
        <w:pStyle w:val="ListParagraph"/>
        <w:numPr>
          <w:ilvl w:val="0"/>
          <w:numId w:val="33"/>
        </w:numPr>
        <w:spacing w:after="0" w:line="360" w:lineRule="auto"/>
        <w:jc w:val="both"/>
        <w:rPr>
          <w:rFonts w:ascii="Times New Roman" w:hAnsi="Times New Roman"/>
          <w:sz w:val="24"/>
          <w:szCs w:val="24"/>
        </w:rPr>
      </w:pPr>
      <w:r w:rsidRPr="00386DC5">
        <w:rPr>
          <w:rFonts w:ascii="Times New Roman" w:hAnsi="Times New Roman"/>
          <w:sz w:val="24"/>
          <w:szCs w:val="24"/>
        </w:rPr>
        <w:t>Mbi çregjistrimin e studentit mbahet shënim i veçantë, duke nënshkruar dhe vulosur të njëjtin, si dhe dorëzimin e aktit mbi çregjistrimin e studentit të çregjistruar nga UBT.</w:t>
      </w:r>
    </w:p>
    <w:p w14:paraId="3D1AB971" w14:textId="77777777" w:rsidR="00303D09" w:rsidRPr="00553CB7" w:rsidRDefault="00303D09" w:rsidP="00303D09">
      <w:pPr>
        <w:pStyle w:val="ListParagraph"/>
        <w:numPr>
          <w:ilvl w:val="0"/>
          <w:numId w:val="33"/>
        </w:numPr>
        <w:spacing w:after="0" w:line="360" w:lineRule="auto"/>
        <w:jc w:val="both"/>
        <w:rPr>
          <w:rFonts w:ascii="Times New Roman" w:hAnsi="Times New Roman"/>
          <w:sz w:val="24"/>
          <w:szCs w:val="24"/>
        </w:rPr>
      </w:pPr>
      <w:r w:rsidRPr="00386DC5">
        <w:rPr>
          <w:rFonts w:ascii="Times New Roman" w:hAnsi="Times New Roman"/>
          <w:sz w:val="24"/>
          <w:szCs w:val="24"/>
        </w:rPr>
        <w:t xml:space="preserve">Studenti nuk mund të çregjistrohet nga UBT derisa të mos përmbushë të gjitha detyrimet </w:t>
      </w:r>
      <w:r w:rsidRPr="00553CB7">
        <w:rPr>
          <w:rFonts w:ascii="Times New Roman" w:hAnsi="Times New Roman"/>
          <w:sz w:val="24"/>
          <w:szCs w:val="24"/>
        </w:rPr>
        <w:t>kundrejt UBT-së, respektivisht derisa nga Shërbimi për Çështje të Studentëve të sigurohet vërtetimi adekuat mbi çregjistrimin në libër përkatës.</w:t>
      </w:r>
    </w:p>
    <w:p w14:paraId="4548E610" w14:textId="77777777" w:rsidR="00303D09" w:rsidRPr="00553CB7" w:rsidRDefault="00303D09" w:rsidP="00303D09">
      <w:pPr>
        <w:pStyle w:val="ListParagraph"/>
        <w:numPr>
          <w:ilvl w:val="0"/>
          <w:numId w:val="33"/>
        </w:numPr>
        <w:spacing w:after="0" w:line="360" w:lineRule="auto"/>
        <w:jc w:val="both"/>
        <w:rPr>
          <w:rFonts w:ascii="Times New Roman" w:hAnsi="Times New Roman"/>
          <w:sz w:val="24"/>
          <w:szCs w:val="24"/>
        </w:rPr>
      </w:pPr>
      <w:r w:rsidRPr="00553CB7">
        <w:rPr>
          <w:rFonts w:ascii="Times New Roman" w:hAnsi="Times New Roman"/>
          <w:sz w:val="24"/>
          <w:szCs w:val="24"/>
        </w:rPr>
        <w:t xml:space="preserve">Në rast se studenti dëshiron të tërhiqet nga studimet në UBT, së pari do të duhet: </w:t>
      </w:r>
    </w:p>
    <w:p w14:paraId="18AECEA1" w14:textId="77777777" w:rsidR="00303D09" w:rsidRPr="00553CB7" w:rsidRDefault="00303D09" w:rsidP="00303D09">
      <w:pPr>
        <w:pStyle w:val="ListParagraph"/>
        <w:numPr>
          <w:ilvl w:val="1"/>
          <w:numId w:val="33"/>
        </w:numPr>
        <w:spacing w:after="0" w:line="360" w:lineRule="auto"/>
        <w:jc w:val="both"/>
        <w:rPr>
          <w:rFonts w:ascii="Times New Roman" w:hAnsi="Times New Roman"/>
          <w:sz w:val="24"/>
          <w:szCs w:val="24"/>
        </w:rPr>
      </w:pPr>
      <w:r w:rsidRPr="00553CB7">
        <w:rPr>
          <w:rFonts w:ascii="Times New Roman" w:hAnsi="Times New Roman"/>
          <w:sz w:val="24"/>
          <w:szCs w:val="24"/>
        </w:rPr>
        <w:t xml:space="preserve">Të pastrojë llogaritë e pagesave me Departamentin e Financave </w:t>
      </w:r>
      <w:proofErr w:type="spellStart"/>
      <w:r w:rsidRPr="00553CB7">
        <w:rPr>
          <w:rFonts w:ascii="Times New Roman" w:hAnsi="Times New Roman"/>
          <w:sz w:val="24"/>
          <w:szCs w:val="24"/>
        </w:rPr>
        <w:t>konform</w:t>
      </w:r>
      <w:proofErr w:type="spellEnd"/>
      <w:r w:rsidRPr="00553CB7">
        <w:rPr>
          <w:rFonts w:ascii="Times New Roman" w:hAnsi="Times New Roman"/>
          <w:sz w:val="24"/>
          <w:szCs w:val="24"/>
        </w:rPr>
        <w:t xml:space="preserve"> detyrimeve që rrjedhin nga kontrata e studimeve;</w:t>
      </w:r>
    </w:p>
    <w:p w14:paraId="0539AFAA" w14:textId="77777777" w:rsidR="00303D09" w:rsidRPr="00553CB7" w:rsidRDefault="00303D09" w:rsidP="00303D09">
      <w:pPr>
        <w:pStyle w:val="ListParagraph"/>
        <w:numPr>
          <w:ilvl w:val="1"/>
          <w:numId w:val="33"/>
        </w:numPr>
        <w:spacing w:after="0" w:line="360" w:lineRule="auto"/>
        <w:jc w:val="both"/>
        <w:rPr>
          <w:rFonts w:ascii="Times New Roman" w:hAnsi="Times New Roman"/>
          <w:sz w:val="24"/>
          <w:szCs w:val="24"/>
        </w:rPr>
      </w:pPr>
      <w:r w:rsidRPr="00553CB7">
        <w:rPr>
          <w:rFonts w:ascii="Times New Roman" w:hAnsi="Times New Roman"/>
          <w:sz w:val="24"/>
          <w:szCs w:val="24"/>
        </w:rPr>
        <w:t xml:space="preserve">Të kontrollojë me bibliotekarin nëse ka ndonjë libër për të kthyer; </w:t>
      </w:r>
    </w:p>
    <w:p w14:paraId="1114B094" w14:textId="77777777" w:rsidR="00303D09" w:rsidRPr="00553CB7" w:rsidRDefault="00303D09" w:rsidP="00303D09">
      <w:pPr>
        <w:pStyle w:val="ListParagraph"/>
        <w:numPr>
          <w:ilvl w:val="1"/>
          <w:numId w:val="33"/>
        </w:numPr>
        <w:spacing w:after="0" w:line="360" w:lineRule="auto"/>
        <w:jc w:val="both"/>
        <w:rPr>
          <w:rFonts w:ascii="Times New Roman" w:hAnsi="Times New Roman"/>
          <w:sz w:val="24"/>
          <w:szCs w:val="24"/>
        </w:rPr>
      </w:pPr>
      <w:r w:rsidRPr="00553CB7">
        <w:rPr>
          <w:rFonts w:ascii="Times New Roman" w:hAnsi="Times New Roman"/>
          <w:sz w:val="24"/>
          <w:szCs w:val="24"/>
        </w:rPr>
        <w:lastRenderedPageBreak/>
        <w:t>Ta plotësojë formularin e marrë nga Zyra e Regjistrimit me deklaratë se dëshiron të tërhiqet nga UBT;</w:t>
      </w:r>
    </w:p>
    <w:p w14:paraId="61C6CA7F" w14:textId="77777777" w:rsidR="00303D09" w:rsidRPr="00553CB7" w:rsidRDefault="00303D09" w:rsidP="00303D09">
      <w:pPr>
        <w:pStyle w:val="ListParagraph"/>
        <w:numPr>
          <w:ilvl w:val="1"/>
          <w:numId w:val="33"/>
        </w:numPr>
        <w:spacing w:after="0" w:line="360" w:lineRule="auto"/>
        <w:jc w:val="both"/>
        <w:rPr>
          <w:rFonts w:ascii="Times New Roman" w:hAnsi="Times New Roman"/>
          <w:sz w:val="24"/>
          <w:szCs w:val="24"/>
        </w:rPr>
      </w:pPr>
      <w:r w:rsidRPr="00553CB7">
        <w:rPr>
          <w:rFonts w:ascii="Times New Roman" w:hAnsi="Times New Roman"/>
          <w:sz w:val="24"/>
          <w:szCs w:val="24"/>
        </w:rPr>
        <w:t>T’i mbledhë dokumentet dhe ta dorëzojë kartën e identifikimit.</w:t>
      </w:r>
    </w:p>
    <w:p w14:paraId="225354D6" w14:textId="77777777" w:rsidR="00303D09" w:rsidRPr="00386DC5" w:rsidRDefault="00303D09" w:rsidP="00303D09">
      <w:pPr>
        <w:spacing w:line="360" w:lineRule="auto"/>
        <w:ind w:left="360"/>
        <w:jc w:val="center"/>
        <w:rPr>
          <w:b/>
        </w:rPr>
      </w:pPr>
    </w:p>
    <w:p w14:paraId="71EA6264" w14:textId="77777777" w:rsidR="00303D09" w:rsidRPr="00386DC5" w:rsidRDefault="00303D09" w:rsidP="00303D09">
      <w:pPr>
        <w:spacing w:line="360" w:lineRule="auto"/>
        <w:jc w:val="center"/>
        <w:rPr>
          <w:b/>
        </w:rPr>
      </w:pPr>
      <w:r w:rsidRPr="00386DC5">
        <w:rPr>
          <w:b/>
        </w:rPr>
        <w:t>Neni 39</w:t>
      </w:r>
    </w:p>
    <w:p w14:paraId="47CD8F90" w14:textId="7CC4E3A9" w:rsidR="00303D09" w:rsidRPr="00386DC5" w:rsidRDefault="0059652C" w:rsidP="00303D09">
      <w:pPr>
        <w:spacing w:line="360" w:lineRule="auto"/>
        <w:jc w:val="center"/>
        <w:rPr>
          <w:b/>
        </w:rPr>
      </w:pPr>
      <w:r w:rsidRPr="00386DC5">
        <w:rPr>
          <w:b/>
        </w:rPr>
        <w:t>Ri regjistrimi</w:t>
      </w:r>
      <w:r w:rsidR="00303D09" w:rsidRPr="00386DC5">
        <w:rPr>
          <w:b/>
        </w:rPr>
        <w:t xml:space="preserve"> bëhet sipas procedurës në vijim:</w:t>
      </w:r>
    </w:p>
    <w:p w14:paraId="34095D42" w14:textId="5807DBE5" w:rsidR="00303D09" w:rsidRPr="00386DC5" w:rsidRDefault="00303D09" w:rsidP="00303D09">
      <w:pPr>
        <w:pStyle w:val="ListParagraph"/>
        <w:numPr>
          <w:ilvl w:val="0"/>
          <w:numId w:val="34"/>
        </w:numPr>
        <w:spacing w:after="0" w:line="360" w:lineRule="auto"/>
        <w:jc w:val="both"/>
        <w:rPr>
          <w:rFonts w:ascii="Times New Roman" w:hAnsi="Times New Roman"/>
          <w:sz w:val="24"/>
          <w:szCs w:val="24"/>
        </w:rPr>
      </w:pPr>
      <w:r w:rsidRPr="00386DC5">
        <w:rPr>
          <w:rFonts w:ascii="Times New Roman" w:hAnsi="Times New Roman"/>
          <w:sz w:val="24"/>
          <w:szCs w:val="24"/>
        </w:rPr>
        <w:t xml:space="preserve">Studenti gëzon të drejtën e regjistrimit të </w:t>
      </w:r>
      <w:r w:rsidR="0059652C" w:rsidRPr="00386DC5">
        <w:rPr>
          <w:rFonts w:ascii="Times New Roman" w:hAnsi="Times New Roman"/>
          <w:sz w:val="24"/>
          <w:szCs w:val="24"/>
        </w:rPr>
        <w:t>serishëm</w:t>
      </w:r>
      <w:r w:rsidRPr="00386DC5">
        <w:rPr>
          <w:rFonts w:ascii="Times New Roman" w:hAnsi="Times New Roman"/>
          <w:sz w:val="24"/>
          <w:szCs w:val="24"/>
        </w:rPr>
        <w:t xml:space="preserve"> të studimeve në studimet e ndërprera më herët (vazhdim i studimeve).</w:t>
      </w:r>
    </w:p>
    <w:p w14:paraId="664B6D90" w14:textId="77777777" w:rsidR="00303D09" w:rsidRPr="00386DC5" w:rsidRDefault="00303D09" w:rsidP="00303D09">
      <w:pPr>
        <w:pStyle w:val="ListParagraph"/>
        <w:numPr>
          <w:ilvl w:val="0"/>
          <w:numId w:val="34"/>
        </w:numPr>
        <w:spacing w:after="0" w:line="360" w:lineRule="auto"/>
        <w:jc w:val="both"/>
        <w:rPr>
          <w:rFonts w:ascii="Times New Roman" w:hAnsi="Times New Roman"/>
          <w:sz w:val="24"/>
          <w:szCs w:val="24"/>
        </w:rPr>
      </w:pPr>
      <w:r w:rsidRPr="00386DC5">
        <w:rPr>
          <w:rFonts w:ascii="Times New Roman" w:hAnsi="Times New Roman"/>
          <w:sz w:val="24"/>
          <w:szCs w:val="24"/>
        </w:rPr>
        <w:t>Studenti nga paragrafi paraprak i këtij neni regjistron vazhdimin e studimeve sipas kritereve në fuqi të programit studimor për vitin akademik kalendarik që regjistron vazhdimin, nën mundësinë e pranimit të provimeve të dhëna.</w:t>
      </w:r>
    </w:p>
    <w:p w14:paraId="76B71D2D" w14:textId="77777777" w:rsidR="00303D09" w:rsidRPr="00386DC5" w:rsidRDefault="00303D09" w:rsidP="00303D09">
      <w:pPr>
        <w:pStyle w:val="ListParagraph"/>
        <w:numPr>
          <w:ilvl w:val="0"/>
          <w:numId w:val="34"/>
        </w:numPr>
        <w:spacing w:after="0" w:line="360" w:lineRule="auto"/>
        <w:jc w:val="both"/>
        <w:rPr>
          <w:rFonts w:ascii="Times New Roman" w:hAnsi="Times New Roman"/>
          <w:sz w:val="24"/>
          <w:szCs w:val="24"/>
        </w:rPr>
      </w:pPr>
      <w:r w:rsidRPr="00386DC5">
        <w:rPr>
          <w:rFonts w:ascii="Times New Roman" w:hAnsi="Times New Roman"/>
          <w:sz w:val="24"/>
          <w:szCs w:val="24"/>
        </w:rPr>
        <w:t>KËRKESA për vazhdim të studimeve bëhet më së voni deri më 30 shtator (e përcaktuar nga MASHTI) për vitin akademik vijues.</w:t>
      </w:r>
    </w:p>
    <w:p w14:paraId="69E74ED1" w14:textId="77777777" w:rsidR="00303D09" w:rsidRPr="00386DC5" w:rsidRDefault="00303D09" w:rsidP="00303D09">
      <w:pPr>
        <w:pStyle w:val="ListParagraph"/>
        <w:numPr>
          <w:ilvl w:val="0"/>
          <w:numId w:val="34"/>
        </w:numPr>
        <w:spacing w:after="0" w:line="360" w:lineRule="auto"/>
        <w:jc w:val="both"/>
        <w:rPr>
          <w:rFonts w:ascii="Times New Roman" w:hAnsi="Times New Roman"/>
          <w:sz w:val="24"/>
          <w:szCs w:val="24"/>
        </w:rPr>
      </w:pPr>
      <w:r w:rsidRPr="00386DC5">
        <w:rPr>
          <w:rFonts w:ascii="Times New Roman" w:hAnsi="Times New Roman"/>
          <w:sz w:val="24"/>
          <w:szCs w:val="24"/>
        </w:rPr>
        <w:t xml:space="preserve">Për programe specifike dhe të përbashkëta me institucione të tjera të Arsimit të Lartë, kjo datë mund të ndryshohet nga </w:t>
      </w:r>
      <w:r>
        <w:rPr>
          <w:rFonts w:ascii="Times New Roman" w:hAnsi="Times New Roman"/>
          <w:sz w:val="24"/>
          <w:szCs w:val="24"/>
        </w:rPr>
        <w:t>a</w:t>
      </w:r>
      <w:r w:rsidRPr="00386DC5">
        <w:rPr>
          <w:rFonts w:ascii="Times New Roman" w:hAnsi="Times New Roman"/>
          <w:sz w:val="24"/>
          <w:szCs w:val="24"/>
        </w:rPr>
        <w:t>dministrata e UBT-së.</w:t>
      </w:r>
    </w:p>
    <w:p w14:paraId="69C79159" w14:textId="77777777" w:rsidR="00303D09" w:rsidRPr="00386DC5" w:rsidRDefault="00303D09" w:rsidP="00303D09">
      <w:pPr>
        <w:pStyle w:val="ListParagraph"/>
        <w:numPr>
          <w:ilvl w:val="0"/>
          <w:numId w:val="34"/>
        </w:numPr>
        <w:spacing w:after="0" w:line="360" w:lineRule="auto"/>
        <w:jc w:val="both"/>
        <w:rPr>
          <w:rFonts w:ascii="Times New Roman" w:hAnsi="Times New Roman"/>
          <w:sz w:val="24"/>
          <w:szCs w:val="24"/>
        </w:rPr>
      </w:pPr>
      <w:r w:rsidRPr="00386DC5">
        <w:rPr>
          <w:rFonts w:ascii="Times New Roman" w:hAnsi="Times New Roman"/>
          <w:sz w:val="24"/>
          <w:szCs w:val="24"/>
        </w:rPr>
        <w:t>UBT do të përcaktojë kushtet për vazhdim studimesh me akt të posaçëm.</w:t>
      </w:r>
    </w:p>
    <w:p w14:paraId="281FF2FA" w14:textId="77777777" w:rsidR="00303D09" w:rsidRPr="00386DC5" w:rsidRDefault="00303D09" w:rsidP="00303D09">
      <w:pPr>
        <w:spacing w:line="360" w:lineRule="auto"/>
        <w:jc w:val="both"/>
      </w:pPr>
      <w:r w:rsidRPr="00386DC5">
        <w:rPr>
          <w:noProof/>
          <w:lang w:val="en-GB" w:eastAsia="en-GB"/>
        </w:rPr>
        <w:drawing>
          <wp:anchor distT="9000" distB="9000" distL="123300" distR="123300" simplePos="0" relativeHeight="251662336" behindDoc="0" locked="0" layoutInCell="1" allowOverlap="1" wp14:anchorId="34911DFD" wp14:editId="3E3833F3">
            <wp:simplePos x="0" y="0"/>
            <wp:positionH relativeFrom="column">
              <wp:posOffset>3524250</wp:posOffset>
            </wp:positionH>
            <wp:positionV relativeFrom="paragraph">
              <wp:posOffset>196850</wp:posOffset>
            </wp:positionV>
            <wp:extent cx="0" cy="0"/>
            <wp:effectExtent l="0" t="0" r="0" b="0"/>
            <wp:wrapNone/>
            <wp:docPr id="3" name="In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7"/>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anchor>
        </w:drawing>
      </w:r>
    </w:p>
    <w:p w14:paraId="6CB92D05" w14:textId="77777777" w:rsidR="00303D09" w:rsidRPr="00386DC5" w:rsidRDefault="00303D09" w:rsidP="00303D09">
      <w:pPr>
        <w:pStyle w:val="ListParagraph"/>
        <w:numPr>
          <w:ilvl w:val="0"/>
          <w:numId w:val="34"/>
        </w:numPr>
        <w:spacing w:after="0" w:line="360" w:lineRule="auto"/>
        <w:jc w:val="both"/>
        <w:rPr>
          <w:rFonts w:ascii="Times New Roman" w:hAnsi="Times New Roman"/>
          <w:sz w:val="24"/>
          <w:szCs w:val="24"/>
        </w:rPr>
      </w:pPr>
      <w:r w:rsidRPr="00386DC5">
        <w:rPr>
          <w:rFonts w:ascii="Times New Roman" w:hAnsi="Times New Roman"/>
          <w:sz w:val="24"/>
          <w:szCs w:val="24"/>
        </w:rPr>
        <w:t xml:space="preserve">Vendimin lidhur me KËRKESËN e studentit për vazhdim studimesh të ndërprera e nxjerr personi i autorizuar nga </w:t>
      </w:r>
      <w:r>
        <w:rPr>
          <w:rFonts w:ascii="Times New Roman" w:hAnsi="Times New Roman"/>
          <w:sz w:val="24"/>
          <w:szCs w:val="24"/>
        </w:rPr>
        <w:t>a</w:t>
      </w:r>
      <w:r w:rsidRPr="00386DC5">
        <w:rPr>
          <w:rFonts w:ascii="Times New Roman" w:hAnsi="Times New Roman"/>
          <w:sz w:val="24"/>
          <w:szCs w:val="24"/>
        </w:rPr>
        <w:t xml:space="preserve">dministrata, sipas procedurës së shënuar më poshtë: </w:t>
      </w:r>
    </w:p>
    <w:p w14:paraId="17010E9B" w14:textId="4A8AEA4F" w:rsidR="00303D09" w:rsidRPr="005C52DE" w:rsidRDefault="00303D09" w:rsidP="00303D09">
      <w:pPr>
        <w:pStyle w:val="ListParagraph"/>
        <w:numPr>
          <w:ilvl w:val="1"/>
          <w:numId w:val="34"/>
        </w:numPr>
        <w:spacing w:line="360" w:lineRule="auto"/>
        <w:jc w:val="both"/>
        <w:rPr>
          <w:rFonts w:ascii="Times New Roman" w:hAnsi="Times New Roman"/>
          <w:sz w:val="24"/>
          <w:szCs w:val="24"/>
        </w:rPr>
      </w:pPr>
      <w:r w:rsidRPr="005C52DE">
        <w:rPr>
          <w:rFonts w:ascii="Times New Roman" w:hAnsi="Times New Roman"/>
          <w:sz w:val="24"/>
          <w:szCs w:val="24"/>
        </w:rPr>
        <w:t xml:space="preserve">Plotësohet kërkesa për </w:t>
      </w:r>
      <w:r w:rsidR="0059652C" w:rsidRPr="005C52DE">
        <w:rPr>
          <w:rFonts w:ascii="Times New Roman" w:hAnsi="Times New Roman"/>
          <w:sz w:val="24"/>
          <w:szCs w:val="24"/>
        </w:rPr>
        <w:t>ri regjistrim</w:t>
      </w:r>
      <w:r w:rsidRPr="005C52DE">
        <w:rPr>
          <w:rFonts w:ascii="Times New Roman" w:hAnsi="Times New Roman"/>
          <w:sz w:val="24"/>
          <w:szCs w:val="24"/>
        </w:rPr>
        <w:t xml:space="preserve"> (që merret në Zyrën për Çështje Studentore) dhe e njëjta dorëzohet në Shërbimin Studentor. Studenti kërkesës duhet t’ia bashkëngjisë edhe </w:t>
      </w:r>
      <w:proofErr w:type="spellStart"/>
      <w:r w:rsidRPr="005C52DE">
        <w:rPr>
          <w:rFonts w:ascii="Times New Roman" w:hAnsi="Times New Roman"/>
          <w:sz w:val="24"/>
          <w:szCs w:val="24"/>
        </w:rPr>
        <w:t>transkriptën</w:t>
      </w:r>
      <w:proofErr w:type="spellEnd"/>
      <w:r w:rsidRPr="005C52DE">
        <w:rPr>
          <w:rFonts w:ascii="Times New Roman" w:hAnsi="Times New Roman"/>
          <w:sz w:val="24"/>
          <w:szCs w:val="24"/>
        </w:rPr>
        <w:t xml:space="preserve"> e notave;</w:t>
      </w:r>
    </w:p>
    <w:p w14:paraId="1E9A1878" w14:textId="21F40553" w:rsidR="00303D09" w:rsidRPr="00386DC5" w:rsidRDefault="00303D09" w:rsidP="00303D09">
      <w:pPr>
        <w:pStyle w:val="ListParagraph"/>
        <w:numPr>
          <w:ilvl w:val="1"/>
          <w:numId w:val="34"/>
        </w:numPr>
        <w:spacing w:line="360" w:lineRule="auto"/>
        <w:jc w:val="both"/>
        <w:rPr>
          <w:rFonts w:ascii="Times New Roman" w:hAnsi="Times New Roman"/>
          <w:sz w:val="24"/>
          <w:szCs w:val="24"/>
        </w:rPr>
      </w:pPr>
      <w:r w:rsidRPr="00386DC5">
        <w:rPr>
          <w:rFonts w:ascii="Times New Roman" w:hAnsi="Times New Roman"/>
          <w:sz w:val="24"/>
          <w:szCs w:val="24"/>
        </w:rPr>
        <w:t xml:space="preserve">Studenti njoftohet për kushtet e </w:t>
      </w:r>
      <w:r w:rsidR="0059652C" w:rsidRPr="00386DC5">
        <w:rPr>
          <w:rFonts w:ascii="Times New Roman" w:hAnsi="Times New Roman"/>
          <w:sz w:val="24"/>
          <w:szCs w:val="24"/>
        </w:rPr>
        <w:t>ri regjistrimit</w:t>
      </w:r>
      <w:r w:rsidRPr="00386DC5">
        <w:rPr>
          <w:rFonts w:ascii="Times New Roman" w:hAnsi="Times New Roman"/>
          <w:sz w:val="24"/>
          <w:szCs w:val="24"/>
        </w:rPr>
        <w:t xml:space="preserve"> dhe detyrimet sipas planit dhe programit të </w:t>
      </w:r>
    </w:p>
    <w:p w14:paraId="18A96400" w14:textId="77777777" w:rsidR="00303D09" w:rsidRPr="00386DC5" w:rsidRDefault="00303D09" w:rsidP="00303D09">
      <w:pPr>
        <w:pStyle w:val="ListParagraph"/>
        <w:spacing w:line="360" w:lineRule="auto"/>
        <w:jc w:val="both"/>
        <w:rPr>
          <w:rFonts w:ascii="Times New Roman" w:hAnsi="Times New Roman"/>
          <w:sz w:val="24"/>
          <w:szCs w:val="24"/>
        </w:rPr>
      </w:pPr>
      <w:r w:rsidRPr="00386DC5">
        <w:rPr>
          <w:rFonts w:ascii="Times New Roman" w:hAnsi="Times New Roman"/>
          <w:sz w:val="24"/>
          <w:szCs w:val="24"/>
        </w:rPr>
        <w:t xml:space="preserve">studimeve nga ana e </w:t>
      </w:r>
      <w:r>
        <w:rPr>
          <w:rFonts w:ascii="Times New Roman" w:hAnsi="Times New Roman"/>
          <w:sz w:val="24"/>
          <w:szCs w:val="24"/>
        </w:rPr>
        <w:t>p</w:t>
      </w:r>
      <w:r w:rsidRPr="00386DC5">
        <w:rPr>
          <w:rFonts w:ascii="Times New Roman" w:hAnsi="Times New Roman"/>
          <w:sz w:val="24"/>
          <w:szCs w:val="24"/>
        </w:rPr>
        <w:t xml:space="preserve">rodekanit/personit përgjegjës të </w:t>
      </w:r>
      <w:r>
        <w:rPr>
          <w:rFonts w:ascii="Times New Roman" w:hAnsi="Times New Roman"/>
          <w:sz w:val="24"/>
          <w:szCs w:val="24"/>
        </w:rPr>
        <w:t>f</w:t>
      </w:r>
      <w:r w:rsidRPr="00386DC5">
        <w:rPr>
          <w:rFonts w:ascii="Times New Roman" w:hAnsi="Times New Roman"/>
          <w:sz w:val="24"/>
          <w:szCs w:val="24"/>
        </w:rPr>
        <w:t>akultetit</w:t>
      </w:r>
      <w:r>
        <w:rPr>
          <w:rFonts w:ascii="Times New Roman" w:hAnsi="Times New Roman"/>
          <w:sz w:val="24"/>
          <w:szCs w:val="24"/>
        </w:rPr>
        <w:t>;</w:t>
      </w:r>
    </w:p>
    <w:p w14:paraId="356E1484" w14:textId="77777777" w:rsidR="00303D09" w:rsidRPr="00386DC5" w:rsidRDefault="00303D09" w:rsidP="00303D09">
      <w:pPr>
        <w:pStyle w:val="ListParagraph"/>
        <w:numPr>
          <w:ilvl w:val="1"/>
          <w:numId w:val="34"/>
        </w:numPr>
        <w:spacing w:line="360" w:lineRule="auto"/>
        <w:jc w:val="both"/>
        <w:rPr>
          <w:rFonts w:ascii="Times New Roman" w:hAnsi="Times New Roman"/>
          <w:sz w:val="24"/>
          <w:szCs w:val="24"/>
        </w:rPr>
      </w:pPr>
      <w:r w:rsidRPr="00386DC5">
        <w:rPr>
          <w:rFonts w:ascii="Times New Roman" w:hAnsi="Times New Roman"/>
          <w:sz w:val="24"/>
          <w:szCs w:val="24"/>
        </w:rPr>
        <w:t xml:space="preserve">Shërbimi Studentor, në bashkëpunim me Zyrën e Financave, e njoftojnë studentin me </w:t>
      </w:r>
    </w:p>
    <w:p w14:paraId="5B15CE7D" w14:textId="036321E3" w:rsidR="00303D09" w:rsidRPr="00386DC5" w:rsidRDefault="00303D09" w:rsidP="00303D09">
      <w:pPr>
        <w:pStyle w:val="ListParagraph"/>
        <w:spacing w:line="360" w:lineRule="auto"/>
        <w:jc w:val="both"/>
        <w:rPr>
          <w:rFonts w:ascii="Times New Roman" w:hAnsi="Times New Roman"/>
          <w:sz w:val="24"/>
          <w:szCs w:val="24"/>
        </w:rPr>
      </w:pPr>
      <w:r w:rsidRPr="00386DC5">
        <w:rPr>
          <w:rFonts w:ascii="Times New Roman" w:hAnsi="Times New Roman"/>
          <w:sz w:val="24"/>
          <w:szCs w:val="24"/>
        </w:rPr>
        <w:t xml:space="preserve">detyrimet financiare të cilat studenti duhet t’i përmbushë, për arsye të </w:t>
      </w:r>
      <w:r w:rsidR="0059652C" w:rsidRPr="00386DC5">
        <w:rPr>
          <w:rFonts w:ascii="Times New Roman" w:hAnsi="Times New Roman"/>
          <w:sz w:val="24"/>
          <w:szCs w:val="24"/>
        </w:rPr>
        <w:t>ri regjistrimit</w:t>
      </w:r>
      <w:r w:rsidRPr="00386DC5">
        <w:rPr>
          <w:rFonts w:ascii="Times New Roman" w:hAnsi="Times New Roman"/>
          <w:sz w:val="24"/>
          <w:szCs w:val="24"/>
        </w:rPr>
        <w:t xml:space="preserve"> të vitit akademik</w:t>
      </w:r>
      <w:r>
        <w:rPr>
          <w:rFonts w:ascii="Times New Roman" w:hAnsi="Times New Roman"/>
          <w:sz w:val="24"/>
          <w:szCs w:val="24"/>
        </w:rPr>
        <w:t>;</w:t>
      </w:r>
    </w:p>
    <w:p w14:paraId="6E9F76A3" w14:textId="77777777" w:rsidR="00303D09" w:rsidRPr="00386DC5" w:rsidRDefault="00303D09" w:rsidP="00303D09">
      <w:pPr>
        <w:pStyle w:val="ListParagraph"/>
        <w:spacing w:line="360" w:lineRule="auto"/>
        <w:ind w:left="0"/>
        <w:jc w:val="both"/>
        <w:rPr>
          <w:rFonts w:ascii="Times New Roman" w:hAnsi="Times New Roman"/>
          <w:sz w:val="24"/>
          <w:szCs w:val="24"/>
        </w:rPr>
      </w:pPr>
      <w:r w:rsidRPr="00386DC5">
        <w:rPr>
          <w:rFonts w:ascii="Times New Roman" w:hAnsi="Times New Roman"/>
          <w:sz w:val="24"/>
          <w:szCs w:val="24"/>
        </w:rPr>
        <w:t xml:space="preserve">     6.4 Dokumentacioni i kompletuar arkivohet në dosjen e studentit</w:t>
      </w:r>
      <w:r>
        <w:rPr>
          <w:rFonts w:ascii="Times New Roman" w:hAnsi="Times New Roman"/>
          <w:sz w:val="24"/>
          <w:szCs w:val="24"/>
        </w:rPr>
        <w:t>.</w:t>
      </w:r>
      <w:r w:rsidRPr="00386DC5">
        <w:rPr>
          <w:rFonts w:ascii="Times New Roman" w:hAnsi="Times New Roman"/>
          <w:sz w:val="24"/>
          <w:szCs w:val="24"/>
        </w:rPr>
        <w:t xml:space="preserve"> </w:t>
      </w:r>
    </w:p>
    <w:p w14:paraId="76973443" w14:textId="77777777" w:rsidR="00303D09" w:rsidRPr="00386DC5" w:rsidRDefault="00303D09" w:rsidP="00303D09">
      <w:pPr>
        <w:spacing w:line="360" w:lineRule="auto"/>
        <w:jc w:val="both"/>
      </w:pPr>
    </w:p>
    <w:p w14:paraId="21BCE1A8" w14:textId="77777777" w:rsidR="00303D09" w:rsidRPr="00386DC5" w:rsidRDefault="00303D09" w:rsidP="00303D09">
      <w:pPr>
        <w:spacing w:line="360" w:lineRule="auto"/>
        <w:jc w:val="both"/>
        <w:rPr>
          <w:b/>
        </w:rPr>
      </w:pPr>
      <w:r w:rsidRPr="00386DC5">
        <w:rPr>
          <w:b/>
        </w:rPr>
        <w:t>VIII. TË DREJTAT DHE DETYRIMET E STUDENTËVE</w:t>
      </w:r>
    </w:p>
    <w:p w14:paraId="6629B27C" w14:textId="77777777" w:rsidR="00303D09" w:rsidRPr="00386DC5" w:rsidRDefault="00303D09" w:rsidP="00303D09">
      <w:pPr>
        <w:spacing w:line="360" w:lineRule="auto"/>
        <w:jc w:val="center"/>
        <w:rPr>
          <w:b/>
        </w:rPr>
      </w:pPr>
      <w:r w:rsidRPr="00386DC5">
        <w:rPr>
          <w:b/>
        </w:rPr>
        <w:t>Neni 40.</w:t>
      </w:r>
    </w:p>
    <w:p w14:paraId="68B131AF" w14:textId="77777777" w:rsidR="00303D09" w:rsidRPr="00386DC5" w:rsidRDefault="00303D09" w:rsidP="00303D09">
      <w:pPr>
        <w:pStyle w:val="ListParagraph"/>
        <w:numPr>
          <w:ilvl w:val="0"/>
          <w:numId w:val="11"/>
        </w:numPr>
        <w:spacing w:after="0" w:line="360" w:lineRule="auto"/>
        <w:jc w:val="both"/>
        <w:rPr>
          <w:rFonts w:ascii="Times New Roman" w:hAnsi="Times New Roman"/>
          <w:b/>
          <w:sz w:val="24"/>
          <w:szCs w:val="24"/>
        </w:rPr>
      </w:pPr>
      <w:r w:rsidRPr="00386DC5">
        <w:rPr>
          <w:rFonts w:ascii="Times New Roman" w:hAnsi="Times New Roman"/>
          <w:b/>
          <w:sz w:val="24"/>
          <w:szCs w:val="24"/>
        </w:rPr>
        <w:lastRenderedPageBreak/>
        <w:t>Studenti gëzon të drejtën:</w:t>
      </w:r>
    </w:p>
    <w:p w14:paraId="70CC0354" w14:textId="77777777" w:rsidR="00303D09" w:rsidRPr="00386DC5" w:rsidRDefault="00303D09" w:rsidP="00303D09">
      <w:pPr>
        <w:pStyle w:val="ListParagraph"/>
        <w:numPr>
          <w:ilvl w:val="1"/>
          <w:numId w:val="35"/>
        </w:numPr>
        <w:spacing w:after="0" w:line="360" w:lineRule="auto"/>
        <w:jc w:val="both"/>
        <w:rPr>
          <w:rFonts w:ascii="Times New Roman" w:hAnsi="Times New Roman"/>
          <w:sz w:val="24"/>
          <w:szCs w:val="24"/>
        </w:rPr>
      </w:pPr>
      <w:r w:rsidRPr="00386DC5">
        <w:rPr>
          <w:rFonts w:ascii="Times New Roman" w:hAnsi="Times New Roman"/>
          <w:sz w:val="24"/>
          <w:szCs w:val="24"/>
        </w:rPr>
        <w:t xml:space="preserve">Vijim ligjëratash përcaktuar me </w:t>
      </w:r>
      <w:r>
        <w:rPr>
          <w:rFonts w:ascii="Times New Roman" w:hAnsi="Times New Roman"/>
          <w:sz w:val="24"/>
          <w:szCs w:val="24"/>
        </w:rPr>
        <w:t>p</w:t>
      </w:r>
      <w:r w:rsidRPr="00386DC5">
        <w:rPr>
          <w:rFonts w:ascii="Times New Roman" w:hAnsi="Times New Roman"/>
          <w:sz w:val="24"/>
          <w:szCs w:val="24"/>
        </w:rPr>
        <w:t xml:space="preserve">rogram </w:t>
      </w:r>
      <w:r>
        <w:rPr>
          <w:rFonts w:ascii="Times New Roman" w:hAnsi="Times New Roman"/>
          <w:sz w:val="24"/>
          <w:szCs w:val="24"/>
        </w:rPr>
        <w:t>s</w:t>
      </w:r>
      <w:r w:rsidRPr="00386DC5">
        <w:rPr>
          <w:rFonts w:ascii="Times New Roman" w:hAnsi="Times New Roman"/>
          <w:sz w:val="24"/>
          <w:szCs w:val="24"/>
        </w:rPr>
        <w:t>tudimor.</w:t>
      </w:r>
    </w:p>
    <w:p w14:paraId="5DA897EA" w14:textId="77777777" w:rsidR="00303D09" w:rsidRPr="00386DC5" w:rsidRDefault="00303D09" w:rsidP="00303D09">
      <w:pPr>
        <w:pStyle w:val="ListParagraph"/>
        <w:numPr>
          <w:ilvl w:val="1"/>
          <w:numId w:val="35"/>
        </w:numPr>
        <w:spacing w:after="0" w:line="360" w:lineRule="auto"/>
        <w:jc w:val="both"/>
        <w:rPr>
          <w:rFonts w:ascii="Times New Roman" w:hAnsi="Times New Roman"/>
          <w:sz w:val="24"/>
          <w:szCs w:val="24"/>
        </w:rPr>
      </w:pPr>
      <w:r w:rsidRPr="00386DC5">
        <w:rPr>
          <w:rFonts w:ascii="Times New Roman" w:hAnsi="Times New Roman"/>
          <w:sz w:val="24"/>
          <w:szCs w:val="24"/>
        </w:rPr>
        <w:t xml:space="preserve">Dhënie provimesh në mënyrë dhe brenda afateve të përcaktuara nga UBT, sipas </w:t>
      </w:r>
      <w:r>
        <w:rPr>
          <w:rFonts w:ascii="Times New Roman" w:hAnsi="Times New Roman"/>
          <w:sz w:val="24"/>
          <w:szCs w:val="24"/>
        </w:rPr>
        <w:t>p</w:t>
      </w:r>
      <w:r w:rsidRPr="00386DC5">
        <w:rPr>
          <w:rFonts w:ascii="Times New Roman" w:hAnsi="Times New Roman"/>
          <w:sz w:val="24"/>
          <w:szCs w:val="24"/>
        </w:rPr>
        <w:t xml:space="preserve">rogramit të </w:t>
      </w:r>
      <w:r>
        <w:rPr>
          <w:rFonts w:ascii="Times New Roman" w:hAnsi="Times New Roman"/>
          <w:sz w:val="24"/>
          <w:szCs w:val="24"/>
        </w:rPr>
        <w:t>s</w:t>
      </w:r>
      <w:r w:rsidRPr="00386DC5">
        <w:rPr>
          <w:rFonts w:ascii="Times New Roman" w:hAnsi="Times New Roman"/>
          <w:sz w:val="24"/>
          <w:szCs w:val="24"/>
        </w:rPr>
        <w:t>tudimeve.</w:t>
      </w:r>
    </w:p>
    <w:p w14:paraId="27D8C327" w14:textId="77777777" w:rsidR="00303D09" w:rsidRPr="00386DC5" w:rsidRDefault="00303D09" w:rsidP="00303D09">
      <w:pPr>
        <w:pStyle w:val="ListParagraph"/>
        <w:numPr>
          <w:ilvl w:val="1"/>
          <w:numId w:val="35"/>
        </w:numPr>
        <w:spacing w:after="0" w:line="360" w:lineRule="auto"/>
        <w:jc w:val="both"/>
        <w:rPr>
          <w:rFonts w:ascii="Times New Roman" w:hAnsi="Times New Roman"/>
          <w:sz w:val="24"/>
          <w:szCs w:val="24"/>
        </w:rPr>
      </w:pPr>
      <w:r w:rsidRPr="00386DC5">
        <w:rPr>
          <w:rFonts w:ascii="Times New Roman" w:hAnsi="Times New Roman"/>
          <w:sz w:val="24"/>
          <w:szCs w:val="24"/>
        </w:rPr>
        <w:t xml:space="preserve">Regjistrim në vitin më të lartë mbi bazën e përmbushjes së kushteve </w:t>
      </w:r>
      <w:r>
        <w:rPr>
          <w:rFonts w:ascii="Times New Roman" w:hAnsi="Times New Roman"/>
          <w:sz w:val="24"/>
          <w:szCs w:val="24"/>
        </w:rPr>
        <w:t>dhe kritereve të saktësuara me p</w:t>
      </w:r>
      <w:r w:rsidRPr="00386DC5">
        <w:rPr>
          <w:rFonts w:ascii="Times New Roman" w:hAnsi="Times New Roman"/>
          <w:sz w:val="24"/>
          <w:szCs w:val="24"/>
        </w:rPr>
        <w:t xml:space="preserve">rogramin </w:t>
      </w:r>
      <w:r>
        <w:rPr>
          <w:rFonts w:ascii="Times New Roman" w:hAnsi="Times New Roman"/>
          <w:sz w:val="24"/>
          <w:szCs w:val="24"/>
        </w:rPr>
        <w:t>s</w:t>
      </w:r>
      <w:r w:rsidRPr="00386DC5">
        <w:rPr>
          <w:rFonts w:ascii="Times New Roman" w:hAnsi="Times New Roman"/>
          <w:sz w:val="24"/>
          <w:szCs w:val="24"/>
        </w:rPr>
        <w:t>tudimor.</w:t>
      </w:r>
    </w:p>
    <w:p w14:paraId="41C36C29" w14:textId="77777777" w:rsidR="00303D09" w:rsidRPr="00386DC5" w:rsidRDefault="00303D09" w:rsidP="00303D09">
      <w:pPr>
        <w:pStyle w:val="ListParagraph"/>
        <w:numPr>
          <w:ilvl w:val="1"/>
          <w:numId w:val="35"/>
        </w:numPr>
        <w:spacing w:after="0" w:line="360" w:lineRule="auto"/>
        <w:jc w:val="both"/>
        <w:rPr>
          <w:rFonts w:ascii="Times New Roman" w:hAnsi="Times New Roman"/>
          <w:sz w:val="24"/>
          <w:szCs w:val="24"/>
        </w:rPr>
      </w:pPr>
      <w:r w:rsidRPr="00386DC5">
        <w:rPr>
          <w:rFonts w:ascii="Times New Roman" w:hAnsi="Times New Roman"/>
          <w:sz w:val="24"/>
          <w:szCs w:val="24"/>
        </w:rPr>
        <w:t xml:space="preserve">Përfundim të studimeve sipas </w:t>
      </w:r>
      <w:r>
        <w:rPr>
          <w:rFonts w:ascii="Times New Roman" w:hAnsi="Times New Roman"/>
          <w:sz w:val="24"/>
          <w:szCs w:val="24"/>
        </w:rPr>
        <w:t>p</w:t>
      </w:r>
      <w:r w:rsidRPr="00386DC5">
        <w:rPr>
          <w:rFonts w:ascii="Times New Roman" w:hAnsi="Times New Roman"/>
          <w:sz w:val="24"/>
          <w:szCs w:val="24"/>
        </w:rPr>
        <w:t xml:space="preserve">rogramit </w:t>
      </w:r>
      <w:r>
        <w:rPr>
          <w:rFonts w:ascii="Times New Roman" w:hAnsi="Times New Roman"/>
          <w:sz w:val="24"/>
          <w:szCs w:val="24"/>
        </w:rPr>
        <w:t>s</w:t>
      </w:r>
      <w:r w:rsidRPr="00386DC5">
        <w:rPr>
          <w:rFonts w:ascii="Times New Roman" w:hAnsi="Times New Roman"/>
          <w:sz w:val="24"/>
          <w:szCs w:val="24"/>
        </w:rPr>
        <w:t xml:space="preserve">tudimor në pajtueshmëri me Ligjin, Statutin dhe këtë </w:t>
      </w:r>
      <w:r>
        <w:rPr>
          <w:rFonts w:ascii="Times New Roman" w:hAnsi="Times New Roman"/>
          <w:sz w:val="24"/>
          <w:szCs w:val="24"/>
        </w:rPr>
        <w:t>r</w:t>
      </w:r>
      <w:r w:rsidRPr="00386DC5">
        <w:rPr>
          <w:rFonts w:ascii="Times New Roman" w:hAnsi="Times New Roman"/>
          <w:sz w:val="24"/>
          <w:szCs w:val="24"/>
        </w:rPr>
        <w:t>regullore.</w:t>
      </w:r>
    </w:p>
    <w:p w14:paraId="01193531" w14:textId="77777777" w:rsidR="00303D09" w:rsidRPr="00386DC5" w:rsidRDefault="00303D09" w:rsidP="00303D09">
      <w:pPr>
        <w:pStyle w:val="ListParagraph"/>
        <w:numPr>
          <w:ilvl w:val="1"/>
          <w:numId w:val="35"/>
        </w:numPr>
        <w:spacing w:after="0" w:line="360" w:lineRule="auto"/>
        <w:jc w:val="both"/>
        <w:rPr>
          <w:rFonts w:ascii="Times New Roman" w:hAnsi="Times New Roman"/>
          <w:sz w:val="24"/>
          <w:szCs w:val="24"/>
        </w:rPr>
      </w:pPr>
      <w:r w:rsidRPr="00386DC5">
        <w:rPr>
          <w:rFonts w:ascii="Times New Roman" w:hAnsi="Times New Roman"/>
          <w:sz w:val="24"/>
          <w:szCs w:val="24"/>
        </w:rPr>
        <w:t>Pjesëmarrje në punën e tubimeve studentore dhe organizimet e tjera studimore.</w:t>
      </w:r>
    </w:p>
    <w:p w14:paraId="3F1A598A" w14:textId="77777777" w:rsidR="00303D09" w:rsidRPr="00386DC5" w:rsidRDefault="00303D09" w:rsidP="00303D09">
      <w:pPr>
        <w:pStyle w:val="ListParagraph"/>
        <w:numPr>
          <w:ilvl w:val="1"/>
          <w:numId w:val="35"/>
        </w:numPr>
        <w:spacing w:after="0" w:line="360" w:lineRule="auto"/>
        <w:jc w:val="both"/>
        <w:rPr>
          <w:rFonts w:ascii="Times New Roman" w:hAnsi="Times New Roman"/>
          <w:sz w:val="24"/>
          <w:szCs w:val="24"/>
        </w:rPr>
      </w:pPr>
      <w:r w:rsidRPr="00386DC5">
        <w:rPr>
          <w:rFonts w:ascii="Times New Roman" w:hAnsi="Times New Roman"/>
          <w:sz w:val="24"/>
          <w:szCs w:val="24"/>
        </w:rPr>
        <w:t>Pjesëmarrje në punën dhe vendimmarrjen në organet e UBT-së, këshillave dhe organeve të tjera shkencore, hulumtuese, kulturore dhe sportive etj., në pajtim me Ligjin, Statutin dhe aktet e tjera normative të UBT-së.</w:t>
      </w:r>
    </w:p>
    <w:p w14:paraId="70E9DA93" w14:textId="77777777" w:rsidR="00303D09" w:rsidRPr="00386DC5" w:rsidRDefault="00303D09" w:rsidP="00303D09">
      <w:pPr>
        <w:pStyle w:val="ListParagraph"/>
        <w:numPr>
          <w:ilvl w:val="1"/>
          <w:numId w:val="35"/>
        </w:numPr>
        <w:spacing w:after="0" w:line="360" w:lineRule="auto"/>
        <w:jc w:val="both"/>
        <w:rPr>
          <w:rFonts w:ascii="Times New Roman" w:hAnsi="Times New Roman"/>
          <w:sz w:val="24"/>
          <w:szCs w:val="24"/>
        </w:rPr>
      </w:pPr>
      <w:r w:rsidRPr="00386DC5">
        <w:rPr>
          <w:rFonts w:ascii="Times New Roman" w:hAnsi="Times New Roman"/>
          <w:sz w:val="24"/>
          <w:szCs w:val="24"/>
        </w:rPr>
        <w:t>Studime kualitative dhe proces edukativo-arsimor në pajtim me programet arsimore, si dhe të drejtën e deklarimit kundrejt kualitetit të ligjëratave.</w:t>
      </w:r>
    </w:p>
    <w:p w14:paraId="56731DBB" w14:textId="2645D765" w:rsidR="00303D09" w:rsidRPr="00386DC5" w:rsidRDefault="0016515D" w:rsidP="00303D09">
      <w:pPr>
        <w:pStyle w:val="ListParagraph"/>
        <w:numPr>
          <w:ilvl w:val="1"/>
          <w:numId w:val="35"/>
        </w:numPr>
        <w:spacing w:after="0" w:line="360" w:lineRule="auto"/>
        <w:jc w:val="both"/>
        <w:rPr>
          <w:rFonts w:ascii="Times New Roman" w:hAnsi="Times New Roman"/>
          <w:sz w:val="24"/>
          <w:szCs w:val="24"/>
        </w:rPr>
      </w:pPr>
      <w:r w:rsidRPr="00386DC5">
        <w:rPr>
          <w:rFonts w:ascii="Times New Roman" w:hAnsi="Times New Roman"/>
          <w:sz w:val="24"/>
          <w:szCs w:val="24"/>
        </w:rPr>
        <w:t>Ankimi</w:t>
      </w:r>
      <w:r w:rsidR="00303D09" w:rsidRPr="00386DC5">
        <w:rPr>
          <w:rFonts w:ascii="Times New Roman" w:hAnsi="Times New Roman"/>
          <w:sz w:val="24"/>
          <w:szCs w:val="24"/>
        </w:rPr>
        <w:t xml:space="preserve"> në rast të shkeljes së ndonjë prej të drejtave të tij në mënyrë të paraparë me Ligj, Statut dhe akte normative të UBT-së.</w:t>
      </w:r>
    </w:p>
    <w:p w14:paraId="1948712B" w14:textId="77777777" w:rsidR="00303D09" w:rsidRPr="00386DC5" w:rsidRDefault="00303D09" w:rsidP="00303D09">
      <w:pPr>
        <w:pStyle w:val="ListParagraph"/>
        <w:numPr>
          <w:ilvl w:val="1"/>
          <w:numId w:val="35"/>
        </w:numPr>
        <w:spacing w:after="0" w:line="360" w:lineRule="auto"/>
        <w:jc w:val="both"/>
        <w:rPr>
          <w:rFonts w:ascii="Times New Roman" w:hAnsi="Times New Roman"/>
          <w:sz w:val="24"/>
          <w:szCs w:val="24"/>
        </w:rPr>
      </w:pPr>
      <w:r w:rsidRPr="00386DC5">
        <w:rPr>
          <w:rFonts w:ascii="Times New Roman" w:hAnsi="Times New Roman"/>
          <w:sz w:val="24"/>
          <w:szCs w:val="24"/>
        </w:rPr>
        <w:t>Të drejta të tjera të parapara me Ligj, Statut dhe akte të tjera normative të UBT-së.</w:t>
      </w:r>
    </w:p>
    <w:p w14:paraId="0B2A371F" w14:textId="55909813" w:rsidR="00303D09" w:rsidRPr="00386DC5" w:rsidRDefault="00303D09" w:rsidP="00303D09">
      <w:pPr>
        <w:pStyle w:val="ListParagraph"/>
        <w:numPr>
          <w:ilvl w:val="0"/>
          <w:numId w:val="11"/>
        </w:numPr>
        <w:spacing w:after="0" w:line="360" w:lineRule="auto"/>
        <w:jc w:val="both"/>
        <w:rPr>
          <w:rFonts w:ascii="Times New Roman" w:hAnsi="Times New Roman"/>
          <w:sz w:val="24"/>
          <w:szCs w:val="24"/>
        </w:rPr>
      </w:pPr>
      <w:r w:rsidRPr="00386DC5">
        <w:rPr>
          <w:rFonts w:ascii="Times New Roman" w:hAnsi="Times New Roman"/>
          <w:sz w:val="24"/>
          <w:szCs w:val="24"/>
        </w:rPr>
        <w:t xml:space="preserve">Studenti është i detyruar që të nderojë, të respektojë e të sillet </w:t>
      </w:r>
      <w:proofErr w:type="spellStart"/>
      <w:r w:rsidRPr="00386DC5">
        <w:rPr>
          <w:rFonts w:ascii="Times New Roman" w:hAnsi="Times New Roman"/>
          <w:sz w:val="24"/>
          <w:szCs w:val="24"/>
        </w:rPr>
        <w:t>konform</w:t>
      </w:r>
      <w:proofErr w:type="spellEnd"/>
      <w:r w:rsidRPr="00386DC5">
        <w:rPr>
          <w:rFonts w:ascii="Times New Roman" w:hAnsi="Times New Roman"/>
          <w:sz w:val="24"/>
          <w:szCs w:val="24"/>
        </w:rPr>
        <w:t xml:space="preserve"> </w:t>
      </w:r>
      <w:proofErr w:type="spellStart"/>
      <w:r w:rsidR="0016515D" w:rsidRPr="00386DC5">
        <w:rPr>
          <w:rFonts w:ascii="Times New Roman" w:hAnsi="Times New Roman"/>
          <w:sz w:val="24"/>
          <w:szCs w:val="24"/>
        </w:rPr>
        <w:t>rregullativës</w:t>
      </w:r>
      <w:proofErr w:type="spellEnd"/>
      <w:r w:rsidRPr="00386DC5">
        <w:rPr>
          <w:rFonts w:ascii="Times New Roman" w:hAnsi="Times New Roman"/>
          <w:sz w:val="24"/>
          <w:szCs w:val="24"/>
        </w:rPr>
        <w:t xml:space="preserve"> studentore dhe akteve të përgjithshme normative të UBT-së, si dhe detyrimeve të tjera në UBT.</w:t>
      </w:r>
    </w:p>
    <w:p w14:paraId="6D915216" w14:textId="77777777" w:rsidR="00303D09" w:rsidRPr="00386DC5" w:rsidRDefault="00303D09" w:rsidP="00303D09">
      <w:pPr>
        <w:pStyle w:val="ListParagraph"/>
        <w:numPr>
          <w:ilvl w:val="0"/>
          <w:numId w:val="11"/>
        </w:numPr>
        <w:spacing w:after="0" w:line="360" w:lineRule="auto"/>
        <w:jc w:val="both"/>
        <w:rPr>
          <w:rFonts w:ascii="Times New Roman" w:hAnsi="Times New Roman"/>
          <w:sz w:val="24"/>
          <w:szCs w:val="24"/>
        </w:rPr>
      </w:pPr>
      <w:r w:rsidRPr="00386DC5">
        <w:rPr>
          <w:rFonts w:ascii="Times New Roman" w:hAnsi="Times New Roman"/>
          <w:sz w:val="24"/>
          <w:szCs w:val="24"/>
        </w:rPr>
        <w:t>Të drejtat dhe detyrime e ndërsjella të studentit dhe UBT-së përcaktohen me KONTRATË MBI STUDIMET, që lidhet dhe nënshkruhet me rastin e regjistrimit në vitin e I-</w:t>
      </w:r>
      <w:proofErr w:type="spellStart"/>
      <w:r w:rsidRPr="00386DC5">
        <w:rPr>
          <w:rFonts w:ascii="Times New Roman" w:hAnsi="Times New Roman"/>
          <w:sz w:val="24"/>
          <w:szCs w:val="24"/>
        </w:rPr>
        <w:t>rë</w:t>
      </w:r>
      <w:proofErr w:type="spellEnd"/>
      <w:r w:rsidRPr="00386DC5">
        <w:rPr>
          <w:rFonts w:ascii="Times New Roman" w:hAnsi="Times New Roman"/>
          <w:sz w:val="24"/>
          <w:szCs w:val="24"/>
        </w:rPr>
        <w:t xml:space="preserve"> të studimeve.</w:t>
      </w:r>
    </w:p>
    <w:p w14:paraId="7B070E2D" w14:textId="77777777" w:rsidR="00303D09" w:rsidRPr="00386DC5" w:rsidRDefault="00303D09" w:rsidP="00303D09">
      <w:pPr>
        <w:pStyle w:val="ListParagraph"/>
        <w:numPr>
          <w:ilvl w:val="0"/>
          <w:numId w:val="11"/>
        </w:numPr>
        <w:spacing w:after="0" w:line="360" w:lineRule="auto"/>
        <w:jc w:val="both"/>
        <w:rPr>
          <w:rFonts w:ascii="Times New Roman" w:hAnsi="Times New Roman"/>
          <w:sz w:val="24"/>
          <w:szCs w:val="24"/>
        </w:rPr>
      </w:pPr>
      <w:r w:rsidRPr="00386DC5">
        <w:rPr>
          <w:rFonts w:ascii="Times New Roman" w:hAnsi="Times New Roman"/>
          <w:sz w:val="24"/>
          <w:szCs w:val="24"/>
        </w:rPr>
        <w:t>Përgjegjësitë, si dhe të drejtat dhe detyrimet e studentit, më gjerësisht rregullohen me akt të posaçëm normativ të UBT-së</w:t>
      </w:r>
      <w:r>
        <w:rPr>
          <w:rFonts w:ascii="Times New Roman" w:hAnsi="Times New Roman"/>
          <w:sz w:val="24"/>
          <w:szCs w:val="24"/>
        </w:rPr>
        <w:t>.</w:t>
      </w:r>
      <w:r w:rsidRPr="00386DC5">
        <w:rPr>
          <w:rFonts w:ascii="Times New Roman" w:hAnsi="Times New Roman"/>
          <w:sz w:val="24"/>
          <w:szCs w:val="24"/>
        </w:rPr>
        <w:t xml:space="preserve"> Megjithatë</w:t>
      </w:r>
      <w:r>
        <w:rPr>
          <w:rFonts w:ascii="Times New Roman" w:hAnsi="Times New Roman"/>
          <w:sz w:val="24"/>
          <w:szCs w:val="24"/>
        </w:rPr>
        <w:t>,</w:t>
      </w:r>
      <w:r w:rsidRPr="00386DC5">
        <w:rPr>
          <w:rFonts w:ascii="Times New Roman" w:hAnsi="Times New Roman"/>
          <w:sz w:val="24"/>
          <w:szCs w:val="24"/>
        </w:rPr>
        <w:t xml:space="preserve"> gjatë punës dhe kohës së studimeve:</w:t>
      </w:r>
    </w:p>
    <w:p w14:paraId="58B7BBAC" w14:textId="77777777" w:rsidR="00303D09" w:rsidRPr="00386DC5" w:rsidRDefault="00303D09" w:rsidP="00303D09">
      <w:pPr>
        <w:pStyle w:val="ListParagraph"/>
        <w:numPr>
          <w:ilvl w:val="1"/>
          <w:numId w:val="28"/>
        </w:numPr>
        <w:spacing w:after="0" w:line="360" w:lineRule="auto"/>
        <w:jc w:val="both"/>
        <w:rPr>
          <w:rFonts w:ascii="Times New Roman" w:hAnsi="Times New Roman"/>
          <w:sz w:val="24"/>
          <w:szCs w:val="24"/>
        </w:rPr>
      </w:pPr>
      <w:r>
        <w:rPr>
          <w:rFonts w:ascii="Times New Roman" w:hAnsi="Times New Roman"/>
          <w:sz w:val="24"/>
          <w:szCs w:val="24"/>
        </w:rPr>
        <w:t>Studenti d</w:t>
      </w:r>
      <w:r w:rsidRPr="00386DC5">
        <w:rPr>
          <w:rFonts w:ascii="Times New Roman" w:hAnsi="Times New Roman"/>
          <w:sz w:val="24"/>
          <w:szCs w:val="24"/>
        </w:rPr>
        <w:t>uhet ta ruajë fshehtësi</w:t>
      </w:r>
      <w:r>
        <w:rPr>
          <w:rFonts w:ascii="Times New Roman" w:hAnsi="Times New Roman"/>
          <w:sz w:val="24"/>
          <w:szCs w:val="24"/>
        </w:rPr>
        <w:t>n</w:t>
      </w:r>
      <w:r w:rsidRPr="00386DC5">
        <w:rPr>
          <w:rFonts w:ascii="Times New Roman" w:hAnsi="Times New Roman"/>
          <w:sz w:val="24"/>
          <w:szCs w:val="24"/>
        </w:rPr>
        <w:t>ë afariste dhe intelektuale të UBT-së, sipas politikave të UBT-së për pronësinë intelektuale dhe autorësinë.</w:t>
      </w:r>
    </w:p>
    <w:p w14:paraId="1BA7A1E8" w14:textId="77777777" w:rsidR="00303D09" w:rsidRPr="00386DC5" w:rsidRDefault="00303D09" w:rsidP="00303D09">
      <w:pPr>
        <w:pStyle w:val="ListParagraph"/>
        <w:numPr>
          <w:ilvl w:val="1"/>
          <w:numId w:val="28"/>
        </w:numPr>
        <w:spacing w:after="0" w:line="360" w:lineRule="auto"/>
        <w:jc w:val="both"/>
        <w:rPr>
          <w:rFonts w:ascii="Times New Roman" w:hAnsi="Times New Roman"/>
          <w:sz w:val="24"/>
          <w:szCs w:val="24"/>
        </w:rPr>
      </w:pPr>
      <w:r w:rsidRPr="00386DC5">
        <w:rPr>
          <w:rFonts w:ascii="Times New Roman" w:hAnsi="Times New Roman"/>
          <w:sz w:val="24"/>
          <w:szCs w:val="24"/>
        </w:rPr>
        <w:t>Studentët nuk kanë të drejtë të flasin dhe të veprojnë në emër të UBT-së</w:t>
      </w:r>
      <w:r>
        <w:rPr>
          <w:rFonts w:ascii="Times New Roman" w:hAnsi="Times New Roman"/>
          <w:sz w:val="24"/>
          <w:szCs w:val="24"/>
        </w:rPr>
        <w:t>,</w:t>
      </w:r>
      <w:r w:rsidRPr="00386DC5">
        <w:rPr>
          <w:rFonts w:ascii="Times New Roman" w:hAnsi="Times New Roman"/>
          <w:sz w:val="24"/>
          <w:szCs w:val="24"/>
        </w:rPr>
        <w:t xml:space="preserve"> pa aprovimin paraprak me shkrim nga ana e UBT-së.</w:t>
      </w:r>
    </w:p>
    <w:p w14:paraId="08FB14C1" w14:textId="77777777" w:rsidR="00303D09" w:rsidRPr="00386DC5" w:rsidRDefault="00303D09" w:rsidP="00303D09">
      <w:pPr>
        <w:pStyle w:val="ListParagraph"/>
        <w:numPr>
          <w:ilvl w:val="1"/>
          <w:numId w:val="28"/>
        </w:numPr>
        <w:spacing w:after="0" w:line="360" w:lineRule="auto"/>
        <w:jc w:val="both"/>
        <w:rPr>
          <w:rFonts w:ascii="Times New Roman" w:hAnsi="Times New Roman"/>
          <w:sz w:val="24"/>
          <w:szCs w:val="24"/>
        </w:rPr>
      </w:pPr>
      <w:r w:rsidRPr="00386DC5">
        <w:rPr>
          <w:rFonts w:ascii="Times New Roman" w:hAnsi="Times New Roman"/>
          <w:sz w:val="24"/>
          <w:szCs w:val="24"/>
        </w:rPr>
        <w:t>Studenti duhet ta ruajë pronën e UBT-së.</w:t>
      </w:r>
    </w:p>
    <w:p w14:paraId="2357F0EE" w14:textId="77777777" w:rsidR="00303D09" w:rsidRPr="00386DC5" w:rsidRDefault="00303D09" w:rsidP="00303D09">
      <w:pPr>
        <w:pStyle w:val="ListParagraph"/>
        <w:numPr>
          <w:ilvl w:val="1"/>
          <w:numId w:val="28"/>
        </w:numPr>
        <w:spacing w:after="0" w:line="360" w:lineRule="auto"/>
        <w:jc w:val="both"/>
        <w:rPr>
          <w:rFonts w:ascii="Times New Roman" w:hAnsi="Times New Roman"/>
          <w:sz w:val="24"/>
          <w:szCs w:val="24"/>
        </w:rPr>
      </w:pPr>
      <w:r w:rsidRPr="00386DC5">
        <w:rPr>
          <w:rFonts w:ascii="Times New Roman" w:hAnsi="Times New Roman"/>
          <w:sz w:val="24"/>
          <w:szCs w:val="24"/>
        </w:rPr>
        <w:t xml:space="preserve">Studenti nuk guxon ta përdorë UBT-në (studentët, stafin, objektin) për të realizuar qëllimet e veta </w:t>
      </w:r>
      <w:proofErr w:type="spellStart"/>
      <w:r w:rsidRPr="00386DC5">
        <w:rPr>
          <w:rFonts w:ascii="Times New Roman" w:hAnsi="Times New Roman"/>
          <w:sz w:val="24"/>
          <w:szCs w:val="24"/>
        </w:rPr>
        <w:t>biznesore</w:t>
      </w:r>
      <w:proofErr w:type="spellEnd"/>
      <w:r w:rsidRPr="00386DC5">
        <w:rPr>
          <w:rFonts w:ascii="Times New Roman" w:hAnsi="Times New Roman"/>
          <w:sz w:val="24"/>
          <w:szCs w:val="24"/>
        </w:rPr>
        <w:t xml:space="preserve"> pa autorizim.</w:t>
      </w:r>
    </w:p>
    <w:p w14:paraId="7FC29281" w14:textId="77777777" w:rsidR="00303D09" w:rsidRPr="00386DC5" w:rsidRDefault="00303D09" w:rsidP="00303D09">
      <w:pPr>
        <w:pStyle w:val="ListParagraph"/>
        <w:spacing w:after="0" w:line="360" w:lineRule="auto"/>
        <w:ind w:left="1440"/>
        <w:jc w:val="both"/>
        <w:rPr>
          <w:rFonts w:ascii="Times New Roman" w:hAnsi="Times New Roman"/>
          <w:sz w:val="24"/>
          <w:szCs w:val="24"/>
        </w:rPr>
      </w:pPr>
    </w:p>
    <w:p w14:paraId="667B59F8" w14:textId="77777777" w:rsidR="00303D09" w:rsidRPr="00386DC5" w:rsidRDefault="00303D09" w:rsidP="00303D09">
      <w:pPr>
        <w:spacing w:line="360" w:lineRule="auto"/>
        <w:jc w:val="center"/>
        <w:rPr>
          <w:b/>
        </w:rPr>
      </w:pPr>
      <w:r w:rsidRPr="00386DC5">
        <w:rPr>
          <w:b/>
        </w:rPr>
        <w:t>Pushimi</w:t>
      </w:r>
    </w:p>
    <w:p w14:paraId="253769B8" w14:textId="77777777" w:rsidR="00303D09" w:rsidRPr="00386DC5" w:rsidRDefault="00303D09" w:rsidP="00303D09">
      <w:pPr>
        <w:spacing w:line="360" w:lineRule="auto"/>
        <w:jc w:val="center"/>
      </w:pPr>
      <w:r w:rsidRPr="00386DC5">
        <w:rPr>
          <w:b/>
        </w:rPr>
        <w:t>Neni 41</w:t>
      </w:r>
      <w:r w:rsidRPr="00386DC5">
        <w:t>.</w:t>
      </w:r>
    </w:p>
    <w:p w14:paraId="59DF7D87" w14:textId="77777777" w:rsidR="00303D09" w:rsidRPr="00386DC5" w:rsidRDefault="00303D09" w:rsidP="00303D09">
      <w:pPr>
        <w:pStyle w:val="ListParagraph"/>
        <w:numPr>
          <w:ilvl w:val="0"/>
          <w:numId w:val="36"/>
        </w:numPr>
        <w:spacing w:after="0" w:line="360" w:lineRule="auto"/>
        <w:jc w:val="both"/>
        <w:rPr>
          <w:rFonts w:ascii="Times New Roman" w:hAnsi="Times New Roman"/>
          <w:b/>
          <w:sz w:val="24"/>
          <w:szCs w:val="24"/>
        </w:rPr>
      </w:pPr>
      <w:r w:rsidRPr="00386DC5">
        <w:rPr>
          <w:rFonts w:ascii="Times New Roman" w:hAnsi="Times New Roman"/>
          <w:b/>
          <w:sz w:val="24"/>
          <w:szCs w:val="24"/>
        </w:rPr>
        <w:t>Studenti/ja gëzon të drejtën në pushim gjatë studimeve në këto raste:</w:t>
      </w:r>
    </w:p>
    <w:p w14:paraId="6DDF7B08" w14:textId="77777777" w:rsidR="00303D09" w:rsidRPr="00386DC5" w:rsidRDefault="00303D09" w:rsidP="00303D09">
      <w:pPr>
        <w:pStyle w:val="ListParagraph"/>
        <w:numPr>
          <w:ilvl w:val="1"/>
          <w:numId w:val="36"/>
        </w:numPr>
        <w:spacing w:after="0" w:line="360" w:lineRule="auto"/>
        <w:jc w:val="both"/>
        <w:rPr>
          <w:rFonts w:ascii="Times New Roman" w:hAnsi="Times New Roman"/>
          <w:sz w:val="24"/>
          <w:szCs w:val="24"/>
        </w:rPr>
      </w:pPr>
      <w:r w:rsidRPr="00386DC5">
        <w:rPr>
          <w:rFonts w:ascii="Times New Roman" w:hAnsi="Times New Roman"/>
          <w:sz w:val="24"/>
          <w:szCs w:val="24"/>
        </w:rPr>
        <w:t>gjatë kohëzgjatjes së lehonisë,</w:t>
      </w:r>
    </w:p>
    <w:p w14:paraId="317FDDB0" w14:textId="77777777" w:rsidR="00303D09" w:rsidRPr="00386DC5" w:rsidRDefault="00303D09" w:rsidP="00303D09">
      <w:pPr>
        <w:pStyle w:val="ListParagraph"/>
        <w:numPr>
          <w:ilvl w:val="1"/>
          <w:numId w:val="36"/>
        </w:numPr>
        <w:spacing w:after="0" w:line="360" w:lineRule="auto"/>
        <w:jc w:val="both"/>
        <w:rPr>
          <w:rFonts w:ascii="Times New Roman" w:hAnsi="Times New Roman"/>
          <w:sz w:val="24"/>
          <w:szCs w:val="24"/>
        </w:rPr>
      </w:pPr>
      <w:r w:rsidRPr="00386DC5">
        <w:rPr>
          <w:rFonts w:ascii="Times New Roman" w:hAnsi="Times New Roman"/>
          <w:sz w:val="24"/>
          <w:szCs w:val="24"/>
        </w:rPr>
        <w:t>gjatë kohëzgjatjes së pushimeve prindërore derisa fëmija të mbushë një vit jetë, respektivisht deri në përfundim të një (1) viti akademik derisa fëmija të mbushë 1 vit,</w:t>
      </w:r>
    </w:p>
    <w:p w14:paraId="1168857A" w14:textId="77777777" w:rsidR="00303D09" w:rsidRPr="00386DC5" w:rsidRDefault="00303D09" w:rsidP="00303D09">
      <w:pPr>
        <w:pStyle w:val="ListParagraph"/>
        <w:numPr>
          <w:ilvl w:val="1"/>
          <w:numId w:val="36"/>
        </w:numPr>
        <w:spacing w:after="0" w:line="360" w:lineRule="auto"/>
        <w:jc w:val="both"/>
        <w:rPr>
          <w:rFonts w:ascii="Times New Roman" w:hAnsi="Times New Roman"/>
          <w:sz w:val="24"/>
          <w:szCs w:val="24"/>
        </w:rPr>
      </w:pPr>
      <w:r w:rsidRPr="00386DC5">
        <w:rPr>
          <w:rFonts w:ascii="Times New Roman" w:hAnsi="Times New Roman"/>
          <w:sz w:val="24"/>
          <w:szCs w:val="24"/>
        </w:rPr>
        <w:t>gjatë kohëzgjatjes së pushimit mjekësor më të gjatë,</w:t>
      </w:r>
    </w:p>
    <w:p w14:paraId="71D5594E" w14:textId="77777777" w:rsidR="00303D09" w:rsidRPr="00386DC5" w:rsidRDefault="00303D09" w:rsidP="00303D09">
      <w:pPr>
        <w:pStyle w:val="ListParagraph"/>
        <w:numPr>
          <w:ilvl w:val="1"/>
          <w:numId w:val="36"/>
        </w:numPr>
        <w:spacing w:after="0" w:line="360" w:lineRule="auto"/>
        <w:jc w:val="both"/>
        <w:rPr>
          <w:rFonts w:ascii="Times New Roman" w:hAnsi="Times New Roman"/>
          <w:sz w:val="24"/>
          <w:szCs w:val="24"/>
        </w:rPr>
      </w:pPr>
      <w:r w:rsidRPr="00386DC5">
        <w:rPr>
          <w:rFonts w:ascii="Times New Roman" w:hAnsi="Times New Roman"/>
          <w:sz w:val="24"/>
          <w:szCs w:val="24"/>
        </w:rPr>
        <w:t xml:space="preserve">në raste të tjera të arsyeshme ndërprerjeje të studimeve. </w:t>
      </w:r>
    </w:p>
    <w:p w14:paraId="20D00A30" w14:textId="5139973F" w:rsidR="00303D09" w:rsidRPr="00386DC5" w:rsidRDefault="00303D09" w:rsidP="00303D09">
      <w:pPr>
        <w:pStyle w:val="ListParagraph"/>
        <w:numPr>
          <w:ilvl w:val="0"/>
          <w:numId w:val="36"/>
        </w:numPr>
        <w:spacing w:after="0" w:line="360" w:lineRule="auto"/>
        <w:jc w:val="both"/>
        <w:rPr>
          <w:rFonts w:ascii="Times New Roman" w:hAnsi="Times New Roman"/>
          <w:sz w:val="24"/>
          <w:szCs w:val="24"/>
        </w:rPr>
      </w:pPr>
      <w:r w:rsidRPr="00386DC5">
        <w:rPr>
          <w:rFonts w:ascii="Times New Roman" w:hAnsi="Times New Roman"/>
          <w:sz w:val="24"/>
          <w:szCs w:val="24"/>
        </w:rPr>
        <w:t xml:space="preserve">Në rast pengese dhe </w:t>
      </w:r>
      <w:r w:rsidR="0016515D">
        <w:rPr>
          <w:rFonts w:ascii="Times New Roman" w:hAnsi="Times New Roman"/>
          <w:sz w:val="24"/>
          <w:szCs w:val="24"/>
        </w:rPr>
        <w:t>mos</w:t>
      </w:r>
      <w:r w:rsidR="0016515D" w:rsidRPr="00386DC5">
        <w:rPr>
          <w:rFonts w:ascii="Times New Roman" w:hAnsi="Times New Roman"/>
          <w:sz w:val="24"/>
          <w:szCs w:val="24"/>
        </w:rPr>
        <w:t xml:space="preserve"> përmbushjeje</w:t>
      </w:r>
      <w:r w:rsidRPr="00386DC5">
        <w:rPr>
          <w:rFonts w:ascii="Times New Roman" w:hAnsi="Times New Roman"/>
          <w:sz w:val="24"/>
          <w:szCs w:val="24"/>
        </w:rPr>
        <w:t xml:space="preserve"> të detyrimeve studentore për shkak të sëmundjes, arsyetuar me dokumentacion adekuat mjekësor, studentit do t’i miratohet kërkesa për pushim studimesh për vit adekuat kalendarik, konkretisht deri në eliminimin e rrethanave të cilat kanë penguar vazhdimin e studimeve.</w:t>
      </w:r>
    </w:p>
    <w:p w14:paraId="682388DC" w14:textId="77777777" w:rsidR="00303D09" w:rsidRPr="00386DC5" w:rsidRDefault="00303D09" w:rsidP="00303D09">
      <w:pPr>
        <w:pStyle w:val="ListParagraph"/>
        <w:numPr>
          <w:ilvl w:val="0"/>
          <w:numId w:val="36"/>
        </w:numPr>
        <w:spacing w:after="0" w:line="360" w:lineRule="auto"/>
        <w:jc w:val="both"/>
        <w:rPr>
          <w:rFonts w:ascii="Times New Roman" w:hAnsi="Times New Roman"/>
          <w:sz w:val="24"/>
          <w:szCs w:val="24"/>
        </w:rPr>
      </w:pPr>
      <w:r w:rsidRPr="00386DC5">
        <w:rPr>
          <w:rFonts w:ascii="Times New Roman" w:hAnsi="Times New Roman"/>
          <w:sz w:val="24"/>
          <w:szCs w:val="24"/>
        </w:rPr>
        <w:t>Më kërkesë të arsyetuar dhe të argumentuar mirë – si dhe me prova të nevojshme materiale bashkëngjitur kërkesës, studentit mund t’i lejohet pushimi i studimeve edhe për shkaqe të tjera nga përgjegjësi i UBT-së.</w:t>
      </w:r>
    </w:p>
    <w:p w14:paraId="36464D51" w14:textId="77777777" w:rsidR="00303D09" w:rsidRPr="00386DC5" w:rsidRDefault="00303D09" w:rsidP="00303D09">
      <w:pPr>
        <w:pStyle w:val="ListParagraph"/>
        <w:numPr>
          <w:ilvl w:val="0"/>
          <w:numId w:val="36"/>
        </w:numPr>
        <w:spacing w:after="0" w:line="360" w:lineRule="auto"/>
        <w:jc w:val="both"/>
        <w:rPr>
          <w:rFonts w:ascii="Times New Roman" w:hAnsi="Times New Roman"/>
          <w:sz w:val="24"/>
          <w:szCs w:val="24"/>
        </w:rPr>
      </w:pPr>
      <w:r w:rsidRPr="00386DC5">
        <w:rPr>
          <w:rFonts w:ascii="Times New Roman" w:hAnsi="Times New Roman"/>
          <w:sz w:val="24"/>
          <w:szCs w:val="24"/>
        </w:rPr>
        <w:t>Kërkesa duhet parashtruar në afat prej 30 ditësh nga dita e marrjes në dijeni për shkaqet dhe arsyet e bazuara për lejim pushimi studimesh, ndërsa përgjegjësi duhet ta vendosë rastin me nxjerrje të vendimit të posaçëm brenda afatit prej 15 ditësh nga dita e paraqitjes së kërkesës.</w:t>
      </w:r>
    </w:p>
    <w:p w14:paraId="4210FDC2" w14:textId="77777777" w:rsidR="00303D09" w:rsidRPr="00386DC5" w:rsidRDefault="00303D09" w:rsidP="00303D09">
      <w:pPr>
        <w:pStyle w:val="ListParagraph"/>
        <w:numPr>
          <w:ilvl w:val="0"/>
          <w:numId w:val="36"/>
        </w:numPr>
        <w:spacing w:after="0" w:line="360" w:lineRule="auto"/>
        <w:jc w:val="both"/>
        <w:rPr>
          <w:rFonts w:ascii="Times New Roman" w:hAnsi="Times New Roman"/>
          <w:sz w:val="24"/>
          <w:szCs w:val="24"/>
        </w:rPr>
      </w:pPr>
      <w:r w:rsidRPr="00386DC5">
        <w:rPr>
          <w:rFonts w:ascii="Times New Roman" w:hAnsi="Times New Roman"/>
          <w:sz w:val="24"/>
          <w:szCs w:val="24"/>
        </w:rPr>
        <w:t>Gjatë kohës së pushimit të studimeve, studenti nuk gëzon të drejtën t’u nënshtrohet provimeve, si dhe të përfitojë nga shërbimet e UBT-së.</w:t>
      </w:r>
    </w:p>
    <w:p w14:paraId="20E3D372" w14:textId="77777777" w:rsidR="00303D09" w:rsidRPr="00386DC5" w:rsidRDefault="00303D09" w:rsidP="00303D09">
      <w:pPr>
        <w:pStyle w:val="ListParagraph"/>
        <w:numPr>
          <w:ilvl w:val="0"/>
          <w:numId w:val="36"/>
        </w:numPr>
        <w:spacing w:after="0" w:line="360" w:lineRule="auto"/>
        <w:jc w:val="both"/>
        <w:rPr>
          <w:rFonts w:ascii="Times New Roman" w:hAnsi="Times New Roman"/>
          <w:sz w:val="24"/>
          <w:szCs w:val="24"/>
        </w:rPr>
      </w:pPr>
      <w:r w:rsidRPr="00386DC5">
        <w:rPr>
          <w:rFonts w:ascii="Times New Roman" w:hAnsi="Times New Roman"/>
          <w:sz w:val="24"/>
          <w:szCs w:val="24"/>
        </w:rPr>
        <w:t>Koha e pushimit të studimeve nuk llogaritet në kohën e paraparë për studime.</w:t>
      </w:r>
    </w:p>
    <w:p w14:paraId="5F337954" w14:textId="77777777" w:rsidR="00303D09" w:rsidRPr="00386DC5" w:rsidRDefault="00303D09" w:rsidP="00303D09">
      <w:pPr>
        <w:spacing w:line="360" w:lineRule="auto"/>
        <w:jc w:val="both"/>
        <w:rPr>
          <w:b/>
        </w:rPr>
      </w:pPr>
    </w:p>
    <w:p w14:paraId="54C27F34" w14:textId="77777777" w:rsidR="00303D09" w:rsidRPr="00386DC5" w:rsidRDefault="00303D09" w:rsidP="00303D09">
      <w:pPr>
        <w:spacing w:line="360" w:lineRule="auto"/>
        <w:jc w:val="center"/>
        <w:rPr>
          <w:b/>
        </w:rPr>
      </w:pPr>
      <w:r w:rsidRPr="00386DC5">
        <w:rPr>
          <w:b/>
        </w:rPr>
        <w:t>Shpenzimet e studimeve</w:t>
      </w:r>
    </w:p>
    <w:p w14:paraId="4496D91D" w14:textId="77777777" w:rsidR="00303D09" w:rsidRPr="00386DC5" w:rsidRDefault="00303D09" w:rsidP="00303D09">
      <w:pPr>
        <w:spacing w:line="360" w:lineRule="auto"/>
        <w:jc w:val="center"/>
        <w:rPr>
          <w:b/>
        </w:rPr>
      </w:pPr>
      <w:r w:rsidRPr="00386DC5">
        <w:rPr>
          <w:b/>
        </w:rPr>
        <w:t>Neni 42.</w:t>
      </w:r>
    </w:p>
    <w:p w14:paraId="6A140499" w14:textId="77777777" w:rsidR="00303D09" w:rsidRPr="00386DC5" w:rsidRDefault="00303D09" w:rsidP="00303D09">
      <w:pPr>
        <w:spacing w:line="360" w:lineRule="auto"/>
        <w:jc w:val="both"/>
      </w:pPr>
      <w:r w:rsidRPr="00386DC5">
        <w:t xml:space="preserve">Shpenzimet e studimeve bien në ngarkesë dhe barrë të studentit, </w:t>
      </w:r>
      <w:proofErr w:type="spellStart"/>
      <w:r w:rsidRPr="00386DC5">
        <w:t>konform</w:t>
      </w:r>
      <w:proofErr w:type="spellEnd"/>
      <w:r w:rsidRPr="00386DC5">
        <w:t xml:space="preserve"> akteve normative të UBT-së.</w:t>
      </w:r>
    </w:p>
    <w:p w14:paraId="1D016456" w14:textId="77777777" w:rsidR="00303D09" w:rsidRPr="00386DC5" w:rsidRDefault="00303D09" w:rsidP="00303D09">
      <w:pPr>
        <w:pStyle w:val="STATUTET"/>
        <w:spacing w:line="360" w:lineRule="auto"/>
        <w:jc w:val="both"/>
        <w:rPr>
          <w:i w:val="0"/>
        </w:rPr>
      </w:pPr>
    </w:p>
    <w:p w14:paraId="5972E94B" w14:textId="77777777" w:rsidR="00303D09" w:rsidRPr="00386DC5" w:rsidRDefault="00303D09" w:rsidP="00303D09">
      <w:pPr>
        <w:pStyle w:val="STATUTET"/>
        <w:spacing w:line="360" w:lineRule="auto"/>
        <w:rPr>
          <w:i w:val="0"/>
        </w:rPr>
      </w:pPr>
      <w:r w:rsidRPr="00386DC5">
        <w:rPr>
          <w:i w:val="0"/>
        </w:rPr>
        <w:t>Progresi akademik</w:t>
      </w:r>
    </w:p>
    <w:p w14:paraId="286CC8F9" w14:textId="77777777" w:rsidR="00303D09" w:rsidRPr="00386DC5" w:rsidRDefault="00303D09" w:rsidP="00303D09">
      <w:pPr>
        <w:spacing w:line="360" w:lineRule="auto"/>
        <w:jc w:val="center"/>
        <w:rPr>
          <w:b/>
        </w:rPr>
      </w:pPr>
      <w:r w:rsidRPr="00386DC5">
        <w:rPr>
          <w:b/>
        </w:rPr>
        <w:t>Neni 43.</w:t>
      </w:r>
    </w:p>
    <w:p w14:paraId="7066D36B" w14:textId="77777777" w:rsidR="00303D09" w:rsidRPr="00386DC5" w:rsidRDefault="00303D09" w:rsidP="00303D09">
      <w:pPr>
        <w:pStyle w:val="ListParagraph"/>
        <w:numPr>
          <w:ilvl w:val="0"/>
          <w:numId w:val="37"/>
        </w:numPr>
        <w:spacing w:line="360" w:lineRule="auto"/>
        <w:jc w:val="both"/>
        <w:rPr>
          <w:rFonts w:ascii="Times New Roman" w:hAnsi="Times New Roman"/>
          <w:sz w:val="24"/>
          <w:szCs w:val="24"/>
        </w:rPr>
      </w:pPr>
      <w:r w:rsidRPr="00386DC5">
        <w:rPr>
          <w:rFonts w:ascii="Times New Roman" w:hAnsi="Times New Roman"/>
          <w:sz w:val="24"/>
          <w:szCs w:val="24"/>
        </w:rPr>
        <w:lastRenderedPageBreak/>
        <w:t>Studenti gjatë një viti akademik mund të fitojë më së shumti 60 ECTS, ndërsa ai me korrespondencë më së shumti 40 ECTS. Kjo përcaktohet edhe me udhëzimin administrativ të MASHTI-t.</w:t>
      </w:r>
    </w:p>
    <w:p w14:paraId="33C99D58" w14:textId="77777777" w:rsidR="00303D09" w:rsidRPr="00386DC5" w:rsidRDefault="00303D09" w:rsidP="00303D09">
      <w:pPr>
        <w:pStyle w:val="ListParagraph"/>
        <w:numPr>
          <w:ilvl w:val="0"/>
          <w:numId w:val="37"/>
        </w:numPr>
        <w:spacing w:line="360" w:lineRule="auto"/>
        <w:jc w:val="both"/>
        <w:rPr>
          <w:rFonts w:ascii="Times New Roman" w:hAnsi="Times New Roman"/>
          <w:sz w:val="24"/>
          <w:szCs w:val="24"/>
        </w:rPr>
      </w:pPr>
      <w:r w:rsidRPr="00386DC5">
        <w:rPr>
          <w:rFonts w:ascii="Times New Roman" w:hAnsi="Times New Roman"/>
          <w:sz w:val="24"/>
          <w:szCs w:val="24"/>
        </w:rPr>
        <w:t>Studenti gjatë vitit akademik quhet student aktiv, nëse ka kontratë të rregullt/vlefshme me UBT-në dhe së paku ka arritur të përfundojë me sukses brenda vitit akademik 10 ECTS. Studenti i cili nuk arrin të grumbullojë së paku 10 ECTS brenda vitit akademik konsiderohet student pasiv.</w:t>
      </w:r>
    </w:p>
    <w:p w14:paraId="58A5FAFB" w14:textId="77777777" w:rsidR="00303D09" w:rsidRPr="00386DC5" w:rsidRDefault="00303D09" w:rsidP="00303D09">
      <w:pPr>
        <w:pStyle w:val="ListParagraph"/>
        <w:numPr>
          <w:ilvl w:val="0"/>
          <w:numId w:val="37"/>
        </w:numPr>
        <w:spacing w:line="360" w:lineRule="auto"/>
        <w:jc w:val="both"/>
        <w:rPr>
          <w:rFonts w:ascii="Times New Roman" w:hAnsi="Times New Roman"/>
          <w:sz w:val="24"/>
          <w:szCs w:val="24"/>
        </w:rPr>
      </w:pPr>
      <w:r w:rsidRPr="00386DC5">
        <w:rPr>
          <w:rFonts w:ascii="Times New Roman" w:hAnsi="Times New Roman"/>
          <w:sz w:val="24"/>
          <w:szCs w:val="24"/>
        </w:rPr>
        <w:t>Studenti nuk mund t’i nënshtrohet provimeve të cilat kanë parakusht dhënien e lëndëve të caktuara në programin e studimeve (P.sh. t’i nënshtrohet provimit në lëndën Matematikë 2 pa e përfunduar Matematikën 1, etj.).</w:t>
      </w:r>
    </w:p>
    <w:p w14:paraId="729A49FE" w14:textId="5D9FFDE2" w:rsidR="00303D09" w:rsidRPr="00386DC5" w:rsidRDefault="00303D09" w:rsidP="00303D09">
      <w:pPr>
        <w:pStyle w:val="ListParagraph"/>
        <w:numPr>
          <w:ilvl w:val="0"/>
          <w:numId w:val="37"/>
        </w:numPr>
        <w:shd w:val="clear" w:color="auto" w:fill="FFFFFF"/>
        <w:spacing w:after="0" w:line="360" w:lineRule="auto"/>
        <w:jc w:val="both"/>
        <w:rPr>
          <w:rFonts w:ascii="Times New Roman" w:hAnsi="Times New Roman"/>
          <w:sz w:val="24"/>
          <w:szCs w:val="24"/>
        </w:rPr>
      </w:pPr>
      <w:r w:rsidRPr="00386DC5">
        <w:rPr>
          <w:rFonts w:ascii="Times New Roman" w:hAnsi="Times New Roman"/>
          <w:sz w:val="24"/>
          <w:szCs w:val="24"/>
        </w:rPr>
        <w:t xml:space="preserve">Studentët të cilët nuk i plotësojnë kriteret e lartpërmendura do të duhet ta </w:t>
      </w:r>
      <w:r w:rsidR="0016515D" w:rsidRPr="00386DC5">
        <w:rPr>
          <w:rFonts w:ascii="Times New Roman" w:hAnsi="Times New Roman"/>
          <w:sz w:val="24"/>
          <w:szCs w:val="24"/>
        </w:rPr>
        <w:t>ri regjistrojnë</w:t>
      </w:r>
      <w:r w:rsidRPr="00386DC5">
        <w:rPr>
          <w:rFonts w:ascii="Times New Roman" w:hAnsi="Times New Roman"/>
          <w:sz w:val="24"/>
          <w:szCs w:val="24"/>
        </w:rPr>
        <w:t xml:space="preserve"> të njëjtin vit në vitin e ardhshëm akademik, duke iu nënshtruar rregullave të reja </w:t>
      </w:r>
      <w:proofErr w:type="spellStart"/>
      <w:r w:rsidRPr="00386DC5">
        <w:rPr>
          <w:rFonts w:ascii="Times New Roman" w:hAnsi="Times New Roman"/>
          <w:sz w:val="24"/>
          <w:szCs w:val="24"/>
        </w:rPr>
        <w:t>kontraktuale</w:t>
      </w:r>
      <w:proofErr w:type="spellEnd"/>
      <w:r w:rsidRPr="00386DC5">
        <w:rPr>
          <w:rFonts w:ascii="Times New Roman" w:hAnsi="Times New Roman"/>
          <w:sz w:val="24"/>
          <w:szCs w:val="24"/>
        </w:rPr>
        <w:t xml:space="preserve">. </w:t>
      </w:r>
    </w:p>
    <w:p w14:paraId="24159B2C" w14:textId="77777777" w:rsidR="00303D09" w:rsidRPr="00386DC5" w:rsidRDefault="00303D09" w:rsidP="00303D09">
      <w:pPr>
        <w:spacing w:line="360" w:lineRule="auto"/>
        <w:jc w:val="both"/>
      </w:pPr>
    </w:p>
    <w:p w14:paraId="358DA66C" w14:textId="12800DB5" w:rsidR="00303D09" w:rsidRDefault="00303D09" w:rsidP="00303D09">
      <w:pPr>
        <w:pStyle w:val="pikat123"/>
      </w:pPr>
    </w:p>
    <w:p w14:paraId="01E33D1E" w14:textId="77777777" w:rsidR="00303D09" w:rsidRDefault="00303D09" w:rsidP="00303D09">
      <w:pPr>
        <w:pStyle w:val="pikat123"/>
      </w:pPr>
    </w:p>
    <w:p w14:paraId="41EC5005" w14:textId="77777777" w:rsidR="00303D09" w:rsidRDefault="00303D09" w:rsidP="00303D09">
      <w:pPr>
        <w:pStyle w:val="pikat123"/>
      </w:pPr>
    </w:p>
    <w:p w14:paraId="5F836F60" w14:textId="77777777" w:rsidR="00303D09" w:rsidRDefault="00303D09" w:rsidP="00303D09">
      <w:pPr>
        <w:pStyle w:val="pikat123"/>
      </w:pPr>
    </w:p>
    <w:p w14:paraId="6BEEB13C" w14:textId="21C6B7BC" w:rsidR="00303D09" w:rsidRPr="000C1366" w:rsidRDefault="00303D09" w:rsidP="00303D09">
      <w:pPr>
        <w:pStyle w:val="pikat123"/>
      </w:pPr>
      <w:r w:rsidRPr="000C1366">
        <w:t>Pagesat për studime</w:t>
      </w:r>
    </w:p>
    <w:p w14:paraId="3F124B39" w14:textId="77777777" w:rsidR="00303D09" w:rsidRPr="00386DC5" w:rsidRDefault="00303D09" w:rsidP="00303D09">
      <w:pPr>
        <w:spacing w:line="360" w:lineRule="auto"/>
        <w:jc w:val="center"/>
        <w:rPr>
          <w:b/>
        </w:rPr>
      </w:pPr>
      <w:r w:rsidRPr="00386DC5">
        <w:rPr>
          <w:b/>
        </w:rPr>
        <w:t>Neni 44.</w:t>
      </w:r>
    </w:p>
    <w:p w14:paraId="3BDCB06F" w14:textId="77777777" w:rsidR="00303D09" w:rsidRPr="00386DC5" w:rsidRDefault="00303D09" w:rsidP="00303D09">
      <w:pPr>
        <w:pStyle w:val="ListParagraph"/>
        <w:numPr>
          <w:ilvl w:val="0"/>
          <w:numId w:val="38"/>
        </w:numPr>
        <w:spacing w:line="360" w:lineRule="auto"/>
        <w:jc w:val="both"/>
        <w:rPr>
          <w:rFonts w:ascii="Times New Roman" w:hAnsi="Times New Roman"/>
          <w:sz w:val="24"/>
          <w:szCs w:val="24"/>
        </w:rPr>
      </w:pPr>
      <w:r w:rsidRPr="00386DC5">
        <w:rPr>
          <w:rFonts w:ascii="Times New Roman" w:hAnsi="Times New Roman"/>
          <w:sz w:val="24"/>
          <w:szCs w:val="24"/>
        </w:rPr>
        <w:t xml:space="preserve">Studentët paguajnë kompensimin për studime në shumë të caktuar për programin përkatës të studimeve dhe për vitin përkatës së studimeve. Shumat caktohen nga organet e UBT-së në konkursin për regjistrim të studentëve. </w:t>
      </w:r>
    </w:p>
    <w:p w14:paraId="1C696D4A" w14:textId="77777777" w:rsidR="00303D09" w:rsidRPr="00386DC5" w:rsidRDefault="00303D09" w:rsidP="00303D09">
      <w:pPr>
        <w:pStyle w:val="ListParagraph"/>
        <w:numPr>
          <w:ilvl w:val="0"/>
          <w:numId w:val="38"/>
        </w:numPr>
        <w:spacing w:line="360" w:lineRule="auto"/>
        <w:jc w:val="both"/>
        <w:rPr>
          <w:rFonts w:ascii="Times New Roman" w:hAnsi="Times New Roman"/>
          <w:sz w:val="24"/>
          <w:szCs w:val="24"/>
        </w:rPr>
      </w:pPr>
      <w:r w:rsidRPr="00386DC5">
        <w:rPr>
          <w:rFonts w:ascii="Times New Roman" w:hAnsi="Times New Roman"/>
          <w:sz w:val="24"/>
          <w:szCs w:val="24"/>
        </w:rPr>
        <w:t>Studentët janë të detyruar të likuidojnë pagesat përkatëse në përputhje me kontratën e studimeve në bazë të vitit akademik.</w:t>
      </w:r>
    </w:p>
    <w:p w14:paraId="139276FE" w14:textId="77777777" w:rsidR="00303D09" w:rsidRPr="00386DC5" w:rsidRDefault="00303D09" w:rsidP="00303D09">
      <w:pPr>
        <w:pStyle w:val="ListParagraph"/>
        <w:numPr>
          <w:ilvl w:val="0"/>
          <w:numId w:val="38"/>
        </w:numPr>
        <w:spacing w:line="360" w:lineRule="auto"/>
        <w:jc w:val="both"/>
        <w:rPr>
          <w:rFonts w:ascii="Times New Roman" w:hAnsi="Times New Roman"/>
          <w:sz w:val="24"/>
          <w:szCs w:val="24"/>
        </w:rPr>
      </w:pPr>
      <w:r w:rsidRPr="00386DC5">
        <w:rPr>
          <w:rFonts w:ascii="Times New Roman" w:hAnsi="Times New Roman"/>
          <w:sz w:val="24"/>
          <w:szCs w:val="24"/>
        </w:rPr>
        <w:t>Studentët janë të obliguar që për regjistrimin në studime të vitit akademik të bëjnë pagesën përkatëse, ndërsa me rastin e regjistrimit në studime të realizojnë pagesën e kësteve të para, ndërsa muajt e tjerë ndahen në këste të barabarta të pagesave, duke zbritur pagesat e dy kësteve në dy muajit e fundit të vitit gjegjës akademik.</w:t>
      </w:r>
    </w:p>
    <w:p w14:paraId="74EBB035" w14:textId="77777777" w:rsidR="00303D09" w:rsidRPr="00386DC5" w:rsidRDefault="00303D09" w:rsidP="00303D09">
      <w:pPr>
        <w:pStyle w:val="ListParagraph"/>
        <w:numPr>
          <w:ilvl w:val="0"/>
          <w:numId w:val="38"/>
        </w:numPr>
        <w:spacing w:line="360" w:lineRule="auto"/>
        <w:jc w:val="both"/>
        <w:rPr>
          <w:rFonts w:ascii="Times New Roman" w:hAnsi="Times New Roman"/>
          <w:sz w:val="24"/>
          <w:szCs w:val="24"/>
        </w:rPr>
      </w:pPr>
      <w:r w:rsidRPr="00386DC5">
        <w:rPr>
          <w:rFonts w:ascii="Times New Roman" w:hAnsi="Times New Roman"/>
          <w:sz w:val="24"/>
          <w:szCs w:val="24"/>
        </w:rPr>
        <w:t>Pagesën, studenti/ja është i obliguar ta b</w:t>
      </w:r>
      <w:r w:rsidRPr="00386DC5">
        <w:rPr>
          <w:rFonts w:ascii="Times New Roman" w:hAnsi="Times New Roman"/>
          <w:sz w:val="24"/>
          <w:szCs w:val="24"/>
          <w:lang w:eastAsia="ja-JP"/>
        </w:rPr>
        <w:t>ëjë</w:t>
      </w:r>
      <w:r w:rsidRPr="00386DC5">
        <w:rPr>
          <w:rFonts w:ascii="Times New Roman" w:hAnsi="Times New Roman"/>
          <w:sz w:val="24"/>
          <w:szCs w:val="24"/>
        </w:rPr>
        <w:t xml:space="preserve"> në xhirollogarinë e UBT-së, më së largu deri në datën 5</w:t>
      </w:r>
      <w:r w:rsidRPr="00386DC5">
        <w:rPr>
          <w:rFonts w:ascii="Times New Roman" w:hAnsi="Times New Roman"/>
          <w:b/>
          <w:sz w:val="24"/>
          <w:szCs w:val="24"/>
        </w:rPr>
        <w:t xml:space="preserve"> </w:t>
      </w:r>
      <w:r w:rsidRPr="00386DC5">
        <w:rPr>
          <w:rFonts w:ascii="Times New Roman" w:hAnsi="Times New Roman"/>
          <w:sz w:val="24"/>
          <w:szCs w:val="24"/>
        </w:rPr>
        <w:t>të muajit vijues.</w:t>
      </w:r>
    </w:p>
    <w:p w14:paraId="10D3DB77" w14:textId="77777777" w:rsidR="00303D09" w:rsidRPr="00386DC5" w:rsidRDefault="00303D09" w:rsidP="00303D09">
      <w:pPr>
        <w:pStyle w:val="ListParagraph"/>
        <w:numPr>
          <w:ilvl w:val="0"/>
          <w:numId w:val="38"/>
        </w:numPr>
        <w:spacing w:line="360" w:lineRule="auto"/>
        <w:jc w:val="both"/>
        <w:rPr>
          <w:rFonts w:ascii="Times New Roman" w:hAnsi="Times New Roman"/>
          <w:sz w:val="24"/>
          <w:szCs w:val="24"/>
        </w:rPr>
      </w:pPr>
      <w:r w:rsidRPr="00386DC5">
        <w:rPr>
          <w:rFonts w:ascii="Times New Roman" w:hAnsi="Times New Roman"/>
          <w:sz w:val="24"/>
          <w:szCs w:val="24"/>
        </w:rPr>
        <w:t>Studentët janë të obliguar që shumën e pagesës së caktuar me kontratë ta paguajnë në tërësi edhe nëse me dëshirën-fajin e tij largohen nga UBT para përfundimit të vitit akademik.</w:t>
      </w:r>
    </w:p>
    <w:p w14:paraId="2A972199" w14:textId="77777777" w:rsidR="00303D09" w:rsidRPr="00386DC5" w:rsidRDefault="00303D09" w:rsidP="00303D09">
      <w:pPr>
        <w:pStyle w:val="ListParagraph"/>
        <w:numPr>
          <w:ilvl w:val="0"/>
          <w:numId w:val="38"/>
        </w:numPr>
        <w:spacing w:line="360" w:lineRule="auto"/>
        <w:jc w:val="both"/>
        <w:rPr>
          <w:rFonts w:ascii="Times New Roman" w:hAnsi="Times New Roman"/>
          <w:sz w:val="24"/>
          <w:szCs w:val="24"/>
        </w:rPr>
      </w:pPr>
      <w:r w:rsidRPr="00386DC5">
        <w:rPr>
          <w:rFonts w:ascii="Times New Roman" w:hAnsi="Times New Roman"/>
          <w:sz w:val="24"/>
          <w:szCs w:val="24"/>
        </w:rPr>
        <w:lastRenderedPageBreak/>
        <w:t>Studentët lirohen nga pagesa në rastet e jashtëzakonshme (fuqisë madhore), për çka organi kompetent i UBT-së mund ta lirojë nga pagesa për pjesën e mbetur.</w:t>
      </w:r>
    </w:p>
    <w:p w14:paraId="02F0BB5C" w14:textId="77777777" w:rsidR="00303D09" w:rsidRPr="00386DC5" w:rsidRDefault="00303D09" w:rsidP="00303D09">
      <w:pPr>
        <w:pStyle w:val="ListParagraph"/>
        <w:numPr>
          <w:ilvl w:val="0"/>
          <w:numId w:val="38"/>
        </w:numPr>
        <w:spacing w:line="360" w:lineRule="auto"/>
        <w:jc w:val="both"/>
        <w:rPr>
          <w:rFonts w:ascii="Times New Roman" w:hAnsi="Times New Roman"/>
          <w:sz w:val="24"/>
          <w:szCs w:val="24"/>
        </w:rPr>
      </w:pPr>
      <w:r w:rsidRPr="00386DC5">
        <w:rPr>
          <w:rFonts w:ascii="Times New Roman" w:hAnsi="Times New Roman"/>
          <w:sz w:val="24"/>
          <w:szCs w:val="24"/>
        </w:rPr>
        <w:t>Për shërbimet materiale të ofruara, shpenzimet duhet t’i mbulojë vetë studenti/ja, si dhe shpenzimet e pjesëmarrjes në ndonjë ekskursion, mbrëmje, qëndrim jashtë vendit etj., vetëm nëse diçka e ngjashme ofrohet falas nga UBT.</w:t>
      </w:r>
    </w:p>
    <w:p w14:paraId="6850648D" w14:textId="77777777" w:rsidR="00303D09" w:rsidRPr="00386DC5" w:rsidRDefault="00303D09" w:rsidP="00303D09">
      <w:pPr>
        <w:pStyle w:val="ListParagraph"/>
        <w:numPr>
          <w:ilvl w:val="0"/>
          <w:numId w:val="38"/>
        </w:numPr>
        <w:spacing w:line="360" w:lineRule="auto"/>
        <w:jc w:val="both"/>
        <w:rPr>
          <w:rFonts w:ascii="Times New Roman" w:hAnsi="Times New Roman"/>
          <w:sz w:val="24"/>
          <w:szCs w:val="24"/>
        </w:rPr>
      </w:pPr>
      <w:r w:rsidRPr="00386DC5">
        <w:rPr>
          <w:rFonts w:ascii="Times New Roman" w:hAnsi="Times New Roman"/>
          <w:sz w:val="24"/>
          <w:szCs w:val="24"/>
        </w:rPr>
        <w:t>Në të gjitha rastet kur studenti nuk e likuidon detyrimin në afatin e përcaktuar, pason sanksioni për vonesat, i paraparë në Rregulloren për Financim të Studimeve.</w:t>
      </w:r>
    </w:p>
    <w:p w14:paraId="6F2E74E6" w14:textId="77777777" w:rsidR="00303D09" w:rsidRPr="00386DC5" w:rsidRDefault="00303D09" w:rsidP="00303D09">
      <w:pPr>
        <w:pStyle w:val="ListParagraph"/>
        <w:numPr>
          <w:ilvl w:val="0"/>
          <w:numId w:val="38"/>
        </w:numPr>
        <w:spacing w:line="360" w:lineRule="auto"/>
        <w:jc w:val="both"/>
        <w:rPr>
          <w:rFonts w:ascii="Times New Roman" w:hAnsi="Times New Roman"/>
          <w:sz w:val="24"/>
          <w:szCs w:val="24"/>
        </w:rPr>
      </w:pPr>
      <w:r w:rsidRPr="00386DC5">
        <w:rPr>
          <w:rFonts w:ascii="Times New Roman" w:hAnsi="Times New Roman"/>
          <w:sz w:val="24"/>
          <w:szCs w:val="24"/>
        </w:rPr>
        <w:t xml:space="preserve">Nëse studenti nuk e kryen pagesën, </w:t>
      </w:r>
      <w:r>
        <w:rPr>
          <w:rFonts w:ascii="Times New Roman" w:hAnsi="Times New Roman"/>
          <w:sz w:val="24"/>
          <w:szCs w:val="24"/>
        </w:rPr>
        <w:t xml:space="preserve">atij </w:t>
      </w:r>
      <w:r w:rsidRPr="00386DC5">
        <w:rPr>
          <w:rFonts w:ascii="Times New Roman" w:hAnsi="Times New Roman"/>
          <w:sz w:val="24"/>
          <w:szCs w:val="24"/>
        </w:rPr>
        <w:t>i ngrihet (bllokohet) statusi i studentit. Ngrirja e statusit nënkupton bllokimin e evidentimit të notave, bllokimin e certifikatave-</w:t>
      </w:r>
      <w:proofErr w:type="spellStart"/>
      <w:r w:rsidRPr="00386DC5">
        <w:rPr>
          <w:rFonts w:ascii="Times New Roman" w:hAnsi="Times New Roman"/>
          <w:sz w:val="24"/>
          <w:szCs w:val="24"/>
        </w:rPr>
        <w:t>transkripteve</w:t>
      </w:r>
      <w:proofErr w:type="spellEnd"/>
      <w:r w:rsidRPr="00386DC5">
        <w:rPr>
          <w:rFonts w:ascii="Times New Roman" w:hAnsi="Times New Roman"/>
          <w:sz w:val="24"/>
          <w:szCs w:val="24"/>
        </w:rPr>
        <w:t>, diplomës, si dhe shërbimeve të tjera brenda UBT-së.</w:t>
      </w:r>
    </w:p>
    <w:p w14:paraId="6447A02D" w14:textId="77777777" w:rsidR="00303D09" w:rsidRPr="00386DC5" w:rsidRDefault="00303D09" w:rsidP="00303D09">
      <w:pPr>
        <w:pStyle w:val="ListParagraph"/>
        <w:numPr>
          <w:ilvl w:val="0"/>
          <w:numId w:val="38"/>
        </w:numPr>
        <w:spacing w:line="360" w:lineRule="auto"/>
        <w:jc w:val="both"/>
        <w:rPr>
          <w:rFonts w:ascii="Times New Roman" w:hAnsi="Times New Roman"/>
          <w:sz w:val="24"/>
          <w:szCs w:val="24"/>
        </w:rPr>
      </w:pPr>
      <w:r w:rsidRPr="00386DC5">
        <w:rPr>
          <w:rFonts w:ascii="Times New Roman" w:hAnsi="Times New Roman"/>
          <w:sz w:val="24"/>
          <w:szCs w:val="24"/>
        </w:rPr>
        <w:t xml:space="preserve">Në raste </w:t>
      </w:r>
      <w:proofErr w:type="spellStart"/>
      <w:r w:rsidRPr="00386DC5">
        <w:rPr>
          <w:rFonts w:ascii="Times New Roman" w:hAnsi="Times New Roman"/>
          <w:sz w:val="24"/>
          <w:szCs w:val="24"/>
        </w:rPr>
        <w:t>përjashtimore</w:t>
      </w:r>
      <w:proofErr w:type="spellEnd"/>
      <w:r w:rsidRPr="00386DC5">
        <w:rPr>
          <w:rFonts w:ascii="Times New Roman" w:hAnsi="Times New Roman"/>
          <w:sz w:val="24"/>
          <w:szCs w:val="24"/>
        </w:rPr>
        <w:t xml:space="preserve">, për arsye objektive, studenti i drejtohet </w:t>
      </w:r>
      <w:r>
        <w:rPr>
          <w:rFonts w:ascii="Times New Roman" w:hAnsi="Times New Roman"/>
          <w:sz w:val="24"/>
          <w:szCs w:val="24"/>
        </w:rPr>
        <w:t>k</w:t>
      </w:r>
      <w:r w:rsidRPr="00386DC5">
        <w:rPr>
          <w:rFonts w:ascii="Times New Roman" w:hAnsi="Times New Roman"/>
          <w:bCs/>
          <w:sz w:val="24"/>
          <w:szCs w:val="24"/>
        </w:rPr>
        <w:t>omisionit</w:t>
      </w:r>
      <w:r w:rsidRPr="00386DC5">
        <w:rPr>
          <w:rFonts w:ascii="Times New Roman" w:hAnsi="Times New Roman"/>
          <w:b/>
          <w:bCs/>
          <w:sz w:val="24"/>
          <w:szCs w:val="24"/>
        </w:rPr>
        <w:t xml:space="preserve"> </w:t>
      </w:r>
      <w:r w:rsidRPr="00386DC5">
        <w:rPr>
          <w:rFonts w:ascii="Times New Roman" w:hAnsi="Times New Roman"/>
          <w:sz w:val="24"/>
          <w:szCs w:val="24"/>
        </w:rPr>
        <w:t xml:space="preserve">përkatës të formuar prej </w:t>
      </w:r>
      <w:r>
        <w:rPr>
          <w:rFonts w:ascii="Times New Roman" w:hAnsi="Times New Roman"/>
          <w:sz w:val="24"/>
          <w:szCs w:val="24"/>
        </w:rPr>
        <w:t>R</w:t>
      </w:r>
      <w:r w:rsidRPr="00386DC5">
        <w:rPr>
          <w:rFonts w:ascii="Times New Roman" w:hAnsi="Times New Roman"/>
          <w:sz w:val="24"/>
          <w:szCs w:val="24"/>
        </w:rPr>
        <w:t>ektoratit, enkas për zbatimin e kësaj rregulloreje, me kërkesë për lehtësime në vonesat eventuale. Arsye objektive nuk konsiderohet gjendja e vështirë materiale e financiare e studentit.</w:t>
      </w:r>
    </w:p>
    <w:p w14:paraId="2AD8CBAB" w14:textId="77777777" w:rsidR="00303D09" w:rsidRPr="00386DC5" w:rsidRDefault="00303D09" w:rsidP="00303D09">
      <w:pPr>
        <w:pStyle w:val="ListParagraph"/>
        <w:numPr>
          <w:ilvl w:val="0"/>
          <w:numId w:val="38"/>
        </w:numPr>
        <w:spacing w:line="360" w:lineRule="auto"/>
        <w:jc w:val="both"/>
        <w:rPr>
          <w:rFonts w:ascii="Times New Roman" w:hAnsi="Times New Roman"/>
          <w:sz w:val="24"/>
          <w:szCs w:val="24"/>
        </w:rPr>
      </w:pPr>
      <w:r w:rsidRPr="00386DC5">
        <w:rPr>
          <w:rFonts w:ascii="Times New Roman" w:hAnsi="Times New Roman"/>
          <w:sz w:val="24"/>
          <w:szCs w:val="24"/>
        </w:rPr>
        <w:t xml:space="preserve">Në rast të </w:t>
      </w:r>
      <w:proofErr w:type="spellStart"/>
      <w:r w:rsidRPr="00386DC5">
        <w:rPr>
          <w:rFonts w:ascii="Times New Roman" w:hAnsi="Times New Roman"/>
          <w:sz w:val="24"/>
          <w:szCs w:val="24"/>
        </w:rPr>
        <w:t>rindjekjes</w:t>
      </w:r>
      <w:proofErr w:type="spellEnd"/>
      <w:r w:rsidRPr="00386DC5">
        <w:rPr>
          <w:rFonts w:ascii="Times New Roman" w:hAnsi="Times New Roman"/>
          <w:sz w:val="24"/>
          <w:szCs w:val="24"/>
        </w:rPr>
        <w:t xml:space="preserve"> së lëndës, studenti duhet të paguajë për kredi të lëndës për nivelin përkatës.</w:t>
      </w:r>
    </w:p>
    <w:p w14:paraId="5A0A397C" w14:textId="77777777" w:rsidR="00303D09" w:rsidRPr="00386DC5" w:rsidRDefault="00303D09" w:rsidP="00303D09">
      <w:pPr>
        <w:pStyle w:val="ListParagraph"/>
        <w:numPr>
          <w:ilvl w:val="0"/>
          <w:numId w:val="38"/>
        </w:numPr>
        <w:spacing w:line="360" w:lineRule="auto"/>
        <w:jc w:val="both"/>
        <w:rPr>
          <w:rFonts w:ascii="Times New Roman" w:hAnsi="Times New Roman"/>
          <w:sz w:val="24"/>
          <w:szCs w:val="24"/>
        </w:rPr>
      </w:pPr>
      <w:r w:rsidRPr="00386DC5">
        <w:rPr>
          <w:rFonts w:ascii="Times New Roman" w:hAnsi="Times New Roman"/>
          <w:sz w:val="24"/>
          <w:szCs w:val="24"/>
        </w:rPr>
        <w:t>Në rast se studenti nuk paguan brenda muajit dhe ajo përsëritet edhe në muajin tjetër, UBT ka të drejtën për shkëputjen e kontratës dhe ofrimin e shërbimeve, të konkretizuar me kontratën e studentit.</w:t>
      </w:r>
    </w:p>
    <w:p w14:paraId="554C2622" w14:textId="77777777" w:rsidR="00303D09" w:rsidRPr="00386DC5" w:rsidRDefault="00303D09" w:rsidP="00303D09">
      <w:pPr>
        <w:pStyle w:val="ListParagraph"/>
        <w:numPr>
          <w:ilvl w:val="0"/>
          <w:numId w:val="38"/>
        </w:numPr>
        <w:spacing w:line="360" w:lineRule="auto"/>
        <w:jc w:val="both"/>
        <w:rPr>
          <w:rFonts w:ascii="Times New Roman" w:hAnsi="Times New Roman"/>
          <w:sz w:val="24"/>
          <w:szCs w:val="24"/>
        </w:rPr>
      </w:pPr>
      <w:r w:rsidRPr="00386DC5">
        <w:rPr>
          <w:rFonts w:ascii="Times New Roman" w:hAnsi="Times New Roman"/>
          <w:sz w:val="24"/>
          <w:szCs w:val="24"/>
        </w:rPr>
        <w:t xml:space="preserve">Nëse studenti </w:t>
      </w:r>
      <w:proofErr w:type="spellStart"/>
      <w:r w:rsidRPr="00386DC5">
        <w:rPr>
          <w:rFonts w:ascii="Times New Roman" w:hAnsi="Times New Roman"/>
          <w:sz w:val="24"/>
          <w:szCs w:val="24"/>
        </w:rPr>
        <w:t>rindjek</w:t>
      </w:r>
      <w:proofErr w:type="spellEnd"/>
      <w:r w:rsidRPr="00386DC5">
        <w:rPr>
          <w:rFonts w:ascii="Times New Roman" w:hAnsi="Times New Roman"/>
          <w:sz w:val="24"/>
          <w:szCs w:val="24"/>
        </w:rPr>
        <w:t xml:space="preserve"> lëndën, atëherë pagesa bëhet në proporcion me numrin e </w:t>
      </w:r>
      <w:r>
        <w:rPr>
          <w:rFonts w:ascii="Times New Roman" w:hAnsi="Times New Roman"/>
          <w:sz w:val="24"/>
          <w:szCs w:val="24"/>
        </w:rPr>
        <w:t>k</w:t>
      </w:r>
      <w:r w:rsidRPr="00386DC5">
        <w:rPr>
          <w:rFonts w:ascii="Times New Roman" w:hAnsi="Times New Roman"/>
          <w:sz w:val="24"/>
          <w:szCs w:val="24"/>
        </w:rPr>
        <w:t>redive dhe shumën për vit akademik.</w:t>
      </w:r>
    </w:p>
    <w:p w14:paraId="655FC941" w14:textId="77777777" w:rsidR="00303D09" w:rsidRPr="00386DC5" w:rsidRDefault="00303D09" w:rsidP="00303D09">
      <w:pPr>
        <w:pStyle w:val="pikat123"/>
      </w:pPr>
      <w:r w:rsidRPr="00386DC5">
        <w:t>Kthimi i pagesave të studentëve për studime</w:t>
      </w:r>
    </w:p>
    <w:p w14:paraId="26B8B9D3" w14:textId="77777777" w:rsidR="00303D09" w:rsidRPr="00386DC5" w:rsidRDefault="00303D09" w:rsidP="00303D09">
      <w:pPr>
        <w:pStyle w:val="pikat123"/>
      </w:pPr>
      <w:r w:rsidRPr="00386DC5">
        <w:t>Neni 45.</w:t>
      </w:r>
    </w:p>
    <w:p w14:paraId="17BDAD1F" w14:textId="77777777" w:rsidR="00303D09" w:rsidRPr="00386DC5" w:rsidRDefault="00303D09" w:rsidP="00303D09">
      <w:pPr>
        <w:pStyle w:val="ListParagraph"/>
        <w:numPr>
          <w:ilvl w:val="0"/>
          <w:numId w:val="39"/>
        </w:numPr>
        <w:spacing w:line="360" w:lineRule="auto"/>
        <w:jc w:val="both"/>
        <w:rPr>
          <w:rFonts w:ascii="Times New Roman" w:hAnsi="Times New Roman"/>
          <w:sz w:val="24"/>
          <w:szCs w:val="24"/>
        </w:rPr>
      </w:pPr>
      <w:r w:rsidRPr="00386DC5">
        <w:rPr>
          <w:rFonts w:ascii="Times New Roman" w:hAnsi="Times New Roman"/>
          <w:sz w:val="24"/>
          <w:szCs w:val="24"/>
        </w:rPr>
        <w:t>Studentëve nuk u kthehen pagesat e bëra për studime në UBT.</w:t>
      </w:r>
    </w:p>
    <w:p w14:paraId="62A72D17" w14:textId="77777777" w:rsidR="00303D09" w:rsidRPr="00386DC5" w:rsidRDefault="00303D09" w:rsidP="00303D09">
      <w:pPr>
        <w:pStyle w:val="ListParagraph"/>
        <w:numPr>
          <w:ilvl w:val="0"/>
          <w:numId w:val="39"/>
        </w:numPr>
        <w:spacing w:line="360" w:lineRule="auto"/>
        <w:jc w:val="both"/>
        <w:rPr>
          <w:rFonts w:ascii="Times New Roman" w:hAnsi="Times New Roman"/>
          <w:sz w:val="24"/>
          <w:szCs w:val="24"/>
        </w:rPr>
      </w:pPr>
      <w:r w:rsidRPr="00386DC5">
        <w:rPr>
          <w:rFonts w:ascii="Times New Roman" w:hAnsi="Times New Roman"/>
          <w:sz w:val="24"/>
          <w:szCs w:val="24"/>
        </w:rPr>
        <w:t>Nëse studenti i cili realizon pagesën kërkon që të njëjtat mjete të barten tek anëtari i ngushtë i familjes (vëllait ose motrës), ato nuk mund të barten ose të transferohen tek personat e tjerë.</w:t>
      </w:r>
    </w:p>
    <w:p w14:paraId="4279B95A" w14:textId="77777777" w:rsidR="00303D09" w:rsidRPr="00386DC5" w:rsidRDefault="00303D09" w:rsidP="00303D09">
      <w:pPr>
        <w:spacing w:line="360" w:lineRule="auto"/>
        <w:jc w:val="both"/>
      </w:pPr>
    </w:p>
    <w:p w14:paraId="52C87E0C" w14:textId="77777777" w:rsidR="00303D09" w:rsidRPr="00386DC5" w:rsidRDefault="00303D09" w:rsidP="00303D09">
      <w:pPr>
        <w:pStyle w:val="pikat123"/>
      </w:pPr>
      <w:r w:rsidRPr="00386DC5">
        <w:t xml:space="preserve">Zbatimi i rregullave </w:t>
      </w:r>
    </w:p>
    <w:p w14:paraId="70986FB8" w14:textId="77777777" w:rsidR="00303D09" w:rsidRPr="00386DC5" w:rsidRDefault="00303D09" w:rsidP="00303D09">
      <w:pPr>
        <w:pStyle w:val="pikat123"/>
      </w:pPr>
      <w:r w:rsidRPr="00386DC5">
        <w:t>Neni 46</w:t>
      </w:r>
    </w:p>
    <w:p w14:paraId="2302CC1F" w14:textId="77777777" w:rsidR="00303D09" w:rsidRPr="00386DC5" w:rsidRDefault="00303D09" w:rsidP="00303D09">
      <w:pPr>
        <w:spacing w:line="360" w:lineRule="auto"/>
        <w:jc w:val="both"/>
      </w:pPr>
      <w:r w:rsidRPr="00386DC5">
        <w:t xml:space="preserve">Shërbimi për Financa në UBT, Shërbimi i Studentëve, </w:t>
      </w:r>
      <w:r>
        <w:t>a</w:t>
      </w:r>
      <w:r w:rsidRPr="00386DC5">
        <w:t xml:space="preserve">dministrata, </w:t>
      </w:r>
      <w:r>
        <w:t>f</w:t>
      </w:r>
      <w:r w:rsidRPr="00386DC5">
        <w:t xml:space="preserve">akultetet janë përgjegjës për zbatimin e përpiktë të rregullave dhe procedurave për përcjelljen e kryerjes me kohë të obligimeve </w:t>
      </w:r>
      <w:proofErr w:type="spellStart"/>
      <w:r w:rsidRPr="00386DC5">
        <w:lastRenderedPageBreak/>
        <w:t>kontraktuale</w:t>
      </w:r>
      <w:proofErr w:type="spellEnd"/>
      <w:r w:rsidRPr="00386DC5">
        <w:t xml:space="preserve"> të studentit, si dhe ndërmarrjen e të gjitha veprimeve të nevojshme për </w:t>
      </w:r>
      <w:proofErr w:type="spellStart"/>
      <w:r w:rsidRPr="00386DC5">
        <w:t>inkasimin</w:t>
      </w:r>
      <w:proofErr w:type="spellEnd"/>
      <w:r w:rsidRPr="00386DC5">
        <w:t xml:space="preserve"> e tyre.</w:t>
      </w:r>
    </w:p>
    <w:p w14:paraId="3D5D98DA" w14:textId="77777777" w:rsidR="00303D09" w:rsidRPr="00386DC5" w:rsidRDefault="00303D09" w:rsidP="00303D09">
      <w:pPr>
        <w:spacing w:line="360" w:lineRule="auto"/>
        <w:jc w:val="center"/>
        <w:rPr>
          <w:b/>
        </w:rPr>
      </w:pPr>
      <w:r w:rsidRPr="00386DC5">
        <w:rPr>
          <w:b/>
        </w:rPr>
        <w:t>Bursat studentore</w:t>
      </w:r>
    </w:p>
    <w:p w14:paraId="4ABDC9FF" w14:textId="77777777" w:rsidR="00303D09" w:rsidRPr="00386DC5" w:rsidRDefault="00303D09" w:rsidP="00303D09">
      <w:pPr>
        <w:spacing w:line="360" w:lineRule="auto"/>
        <w:jc w:val="center"/>
      </w:pPr>
      <w:r w:rsidRPr="00386DC5">
        <w:rPr>
          <w:b/>
        </w:rPr>
        <w:t>Neni 47</w:t>
      </w:r>
      <w:r w:rsidRPr="00386DC5">
        <w:t>.</w:t>
      </w:r>
    </w:p>
    <w:p w14:paraId="6DFB1D91" w14:textId="77777777" w:rsidR="00303D09" w:rsidRPr="00386DC5" w:rsidRDefault="00303D09" w:rsidP="00303D09">
      <w:pPr>
        <w:pStyle w:val="ListParagraph"/>
        <w:numPr>
          <w:ilvl w:val="0"/>
          <w:numId w:val="40"/>
        </w:numPr>
        <w:spacing w:after="0" w:line="360" w:lineRule="auto"/>
        <w:jc w:val="both"/>
        <w:rPr>
          <w:rFonts w:ascii="Times New Roman" w:hAnsi="Times New Roman"/>
          <w:sz w:val="24"/>
          <w:szCs w:val="24"/>
        </w:rPr>
      </w:pPr>
      <w:r w:rsidRPr="00386DC5">
        <w:rPr>
          <w:rFonts w:ascii="Times New Roman" w:hAnsi="Times New Roman"/>
          <w:sz w:val="24"/>
          <w:szCs w:val="24"/>
        </w:rPr>
        <w:t>Në</w:t>
      </w:r>
      <w:r>
        <w:rPr>
          <w:rFonts w:ascii="Times New Roman" w:hAnsi="Times New Roman"/>
          <w:sz w:val="24"/>
          <w:szCs w:val="24"/>
        </w:rPr>
        <w:t xml:space="preserve"> </w:t>
      </w:r>
      <w:proofErr w:type="spellStart"/>
      <w:r w:rsidRPr="00386DC5">
        <w:rPr>
          <w:rFonts w:ascii="Times New Roman" w:hAnsi="Times New Roman"/>
          <w:sz w:val="24"/>
          <w:szCs w:val="24"/>
        </w:rPr>
        <w:t>varshmëri</w:t>
      </w:r>
      <w:proofErr w:type="spellEnd"/>
      <w:r w:rsidRPr="00386DC5">
        <w:rPr>
          <w:rFonts w:ascii="Times New Roman" w:hAnsi="Times New Roman"/>
          <w:sz w:val="24"/>
          <w:szCs w:val="24"/>
        </w:rPr>
        <w:t xml:space="preserve"> prej mundësive financiare dhe planeve vjetore, UBT</w:t>
      </w:r>
      <w:r>
        <w:rPr>
          <w:rFonts w:ascii="Times New Roman" w:hAnsi="Times New Roman"/>
          <w:sz w:val="24"/>
          <w:szCs w:val="24"/>
        </w:rPr>
        <w:t xml:space="preserve"> </w:t>
      </w:r>
      <w:r w:rsidRPr="00386DC5">
        <w:rPr>
          <w:rFonts w:ascii="Times New Roman" w:hAnsi="Times New Roman"/>
          <w:sz w:val="24"/>
          <w:szCs w:val="24"/>
        </w:rPr>
        <w:t>ndan bursa për rezultate të arritura në studime, nevoja sociale apo edhe lloje të tjera të përcaktuara me vendime dhe kritere të veçanta nga Rektori.</w:t>
      </w:r>
    </w:p>
    <w:p w14:paraId="55AA2D06" w14:textId="77777777" w:rsidR="00303D09" w:rsidRPr="00386DC5" w:rsidRDefault="00303D09" w:rsidP="00303D09">
      <w:pPr>
        <w:pStyle w:val="ListParagraph"/>
        <w:numPr>
          <w:ilvl w:val="0"/>
          <w:numId w:val="40"/>
        </w:numPr>
        <w:spacing w:after="0" w:line="360" w:lineRule="auto"/>
        <w:jc w:val="both"/>
        <w:rPr>
          <w:rFonts w:ascii="Times New Roman" w:hAnsi="Times New Roman"/>
          <w:sz w:val="24"/>
          <w:szCs w:val="24"/>
        </w:rPr>
      </w:pPr>
      <w:r w:rsidRPr="00386DC5">
        <w:rPr>
          <w:rFonts w:ascii="Times New Roman" w:hAnsi="Times New Roman"/>
          <w:sz w:val="24"/>
          <w:szCs w:val="24"/>
        </w:rPr>
        <w:t>Bursat ndahen në fillim të viti</w:t>
      </w:r>
      <w:r>
        <w:rPr>
          <w:rFonts w:ascii="Times New Roman" w:hAnsi="Times New Roman"/>
          <w:sz w:val="24"/>
          <w:szCs w:val="24"/>
        </w:rPr>
        <w:t>t</w:t>
      </w:r>
      <w:r w:rsidRPr="00386DC5">
        <w:rPr>
          <w:rFonts w:ascii="Times New Roman" w:hAnsi="Times New Roman"/>
          <w:sz w:val="24"/>
          <w:szCs w:val="24"/>
        </w:rPr>
        <w:t xml:space="preserve"> akademik apo në një ceremoni të veçantë, të organizuar për këtë rast në UBT.</w:t>
      </w:r>
    </w:p>
    <w:p w14:paraId="7C8E2800" w14:textId="77777777" w:rsidR="00303D09" w:rsidRPr="00386DC5" w:rsidRDefault="00303D09" w:rsidP="00303D09">
      <w:pPr>
        <w:pStyle w:val="ListParagraph"/>
        <w:numPr>
          <w:ilvl w:val="0"/>
          <w:numId w:val="40"/>
        </w:numPr>
        <w:spacing w:after="0" w:line="360" w:lineRule="auto"/>
        <w:jc w:val="both"/>
        <w:rPr>
          <w:rFonts w:ascii="Times New Roman" w:hAnsi="Times New Roman"/>
          <w:sz w:val="24"/>
          <w:szCs w:val="24"/>
        </w:rPr>
      </w:pPr>
      <w:r w:rsidRPr="00386DC5">
        <w:rPr>
          <w:rFonts w:ascii="Times New Roman" w:hAnsi="Times New Roman"/>
          <w:sz w:val="24"/>
          <w:szCs w:val="24"/>
        </w:rPr>
        <w:t>Bursa për arritje të rezultateve të shkëlqyera në studime ndahet për studentët që kanë statusin e studenti</w:t>
      </w:r>
      <w:r>
        <w:rPr>
          <w:rFonts w:ascii="Times New Roman" w:hAnsi="Times New Roman"/>
          <w:sz w:val="24"/>
          <w:szCs w:val="24"/>
        </w:rPr>
        <w:t>t</w:t>
      </w:r>
      <w:r w:rsidRPr="00386DC5">
        <w:rPr>
          <w:rFonts w:ascii="Times New Roman" w:hAnsi="Times New Roman"/>
          <w:sz w:val="24"/>
          <w:szCs w:val="24"/>
        </w:rPr>
        <w:t xml:space="preserve"> të rregullt, përfundojnë me kohë të rregullt provimet, kanë arritur numrin e mjaftueshëm të kredive në nivelin e studimeve, duke mos përsëritur lëndët dhe ngritjen e notave.</w:t>
      </w:r>
    </w:p>
    <w:p w14:paraId="74A18C9F" w14:textId="77777777" w:rsidR="00303D09" w:rsidRPr="00386DC5" w:rsidRDefault="00303D09" w:rsidP="00303D09">
      <w:pPr>
        <w:spacing w:line="360" w:lineRule="auto"/>
        <w:jc w:val="both"/>
        <w:rPr>
          <w:strike/>
        </w:rPr>
      </w:pPr>
    </w:p>
    <w:p w14:paraId="399A13F2" w14:textId="77777777" w:rsidR="00303D09" w:rsidRDefault="00303D09" w:rsidP="00303D09">
      <w:pPr>
        <w:spacing w:line="360" w:lineRule="auto"/>
        <w:jc w:val="center"/>
        <w:rPr>
          <w:b/>
        </w:rPr>
      </w:pPr>
    </w:p>
    <w:p w14:paraId="6D1E53FB" w14:textId="77777777" w:rsidR="00303D09" w:rsidRDefault="00303D09" w:rsidP="00303D09">
      <w:pPr>
        <w:spacing w:line="360" w:lineRule="auto"/>
        <w:jc w:val="center"/>
        <w:rPr>
          <w:b/>
        </w:rPr>
      </w:pPr>
    </w:p>
    <w:p w14:paraId="749C9D14" w14:textId="66FC037A" w:rsidR="00303D09" w:rsidRPr="00386DC5" w:rsidRDefault="00303D09" w:rsidP="00303D09">
      <w:pPr>
        <w:spacing w:line="360" w:lineRule="auto"/>
        <w:jc w:val="center"/>
        <w:rPr>
          <w:b/>
        </w:rPr>
      </w:pPr>
      <w:proofErr w:type="spellStart"/>
      <w:r w:rsidRPr="00386DC5">
        <w:rPr>
          <w:b/>
        </w:rPr>
        <w:t>Mobiliteti</w:t>
      </w:r>
      <w:proofErr w:type="spellEnd"/>
    </w:p>
    <w:p w14:paraId="37430911" w14:textId="77777777" w:rsidR="00303D09" w:rsidRPr="00386DC5" w:rsidRDefault="00303D09" w:rsidP="00303D09">
      <w:pPr>
        <w:spacing w:line="360" w:lineRule="auto"/>
        <w:jc w:val="center"/>
        <w:rPr>
          <w:b/>
        </w:rPr>
      </w:pPr>
      <w:r w:rsidRPr="00386DC5">
        <w:rPr>
          <w:b/>
        </w:rPr>
        <w:t>Neni 48.</w:t>
      </w:r>
    </w:p>
    <w:p w14:paraId="21BFB44F" w14:textId="77777777" w:rsidR="00303D09" w:rsidRPr="00386DC5" w:rsidRDefault="00303D09" w:rsidP="00303D09">
      <w:pPr>
        <w:pStyle w:val="CommentText"/>
        <w:numPr>
          <w:ilvl w:val="0"/>
          <w:numId w:val="4"/>
        </w:numPr>
        <w:spacing w:after="160" w:line="360" w:lineRule="auto"/>
        <w:jc w:val="both"/>
        <w:rPr>
          <w:sz w:val="24"/>
          <w:szCs w:val="24"/>
        </w:rPr>
      </w:pPr>
      <w:r w:rsidRPr="00386DC5">
        <w:rPr>
          <w:sz w:val="24"/>
          <w:szCs w:val="24"/>
        </w:rPr>
        <w:t xml:space="preserve">Studentët e UBT-së mund të realizojnë një apo më shumë semestra apo vizita studimore në universitete partnere me UBT-në apo në industri të ndryshme, me bursë, me ndonjë </w:t>
      </w:r>
      <w:proofErr w:type="spellStart"/>
      <w:r w:rsidRPr="00386DC5">
        <w:rPr>
          <w:sz w:val="24"/>
          <w:szCs w:val="24"/>
        </w:rPr>
        <w:t>grant</w:t>
      </w:r>
      <w:proofErr w:type="spellEnd"/>
      <w:r w:rsidRPr="00386DC5">
        <w:rPr>
          <w:sz w:val="24"/>
          <w:szCs w:val="24"/>
        </w:rPr>
        <w:t xml:space="preserve"> të fituar nga </w:t>
      </w:r>
      <w:r>
        <w:rPr>
          <w:sz w:val="24"/>
          <w:szCs w:val="24"/>
        </w:rPr>
        <w:t>p</w:t>
      </w:r>
      <w:r w:rsidRPr="00386DC5">
        <w:rPr>
          <w:sz w:val="24"/>
          <w:szCs w:val="24"/>
        </w:rPr>
        <w:t xml:space="preserve">rograme dhe </w:t>
      </w:r>
      <w:r>
        <w:rPr>
          <w:sz w:val="24"/>
          <w:szCs w:val="24"/>
        </w:rPr>
        <w:t>p</w:t>
      </w:r>
      <w:r w:rsidRPr="00386DC5">
        <w:rPr>
          <w:sz w:val="24"/>
          <w:szCs w:val="24"/>
        </w:rPr>
        <w:t>rojekte të ndryshme mbështetëse në vend dhe jashtë vendit apo edhe me vetëfinancim.</w:t>
      </w:r>
    </w:p>
    <w:p w14:paraId="5274FA16" w14:textId="77777777" w:rsidR="00303D09" w:rsidRPr="00386DC5" w:rsidRDefault="00303D09" w:rsidP="00303D09">
      <w:pPr>
        <w:pStyle w:val="CommentText"/>
        <w:numPr>
          <w:ilvl w:val="0"/>
          <w:numId w:val="4"/>
        </w:numPr>
        <w:spacing w:after="160" w:line="360" w:lineRule="auto"/>
        <w:jc w:val="both"/>
        <w:rPr>
          <w:sz w:val="24"/>
          <w:szCs w:val="24"/>
        </w:rPr>
      </w:pPr>
      <w:r w:rsidRPr="00386DC5">
        <w:rPr>
          <w:sz w:val="24"/>
          <w:szCs w:val="24"/>
        </w:rPr>
        <w:t xml:space="preserve">Ky </w:t>
      </w:r>
      <w:proofErr w:type="spellStart"/>
      <w:r w:rsidRPr="00386DC5">
        <w:rPr>
          <w:sz w:val="24"/>
          <w:szCs w:val="24"/>
        </w:rPr>
        <w:t>mobilitet</w:t>
      </w:r>
      <w:proofErr w:type="spellEnd"/>
      <w:r w:rsidRPr="00386DC5">
        <w:rPr>
          <w:sz w:val="24"/>
          <w:szCs w:val="24"/>
        </w:rPr>
        <w:t xml:space="preserve"> bazohen në planin e studimeve që studenti do të realizojë në universitetin partner dhe me aprovim të UBT-së (e ashtuquajtur </w:t>
      </w:r>
      <w:proofErr w:type="spellStart"/>
      <w:r w:rsidRPr="00386DC5">
        <w:rPr>
          <w:sz w:val="24"/>
          <w:szCs w:val="24"/>
        </w:rPr>
        <w:t>Learning</w:t>
      </w:r>
      <w:proofErr w:type="spellEnd"/>
      <w:r w:rsidRPr="00386DC5">
        <w:rPr>
          <w:sz w:val="24"/>
          <w:szCs w:val="24"/>
        </w:rPr>
        <w:t xml:space="preserve"> </w:t>
      </w:r>
      <w:proofErr w:type="spellStart"/>
      <w:r w:rsidRPr="00386DC5">
        <w:rPr>
          <w:sz w:val="24"/>
          <w:szCs w:val="24"/>
        </w:rPr>
        <w:t>Agreement</w:t>
      </w:r>
      <w:proofErr w:type="spellEnd"/>
      <w:r w:rsidRPr="00386DC5">
        <w:rPr>
          <w:sz w:val="24"/>
          <w:szCs w:val="24"/>
        </w:rPr>
        <w:t>, ERASMUS).</w:t>
      </w:r>
    </w:p>
    <w:p w14:paraId="6CAB1174" w14:textId="77777777" w:rsidR="00303D09" w:rsidRPr="00386DC5" w:rsidRDefault="00303D09" w:rsidP="00303D09">
      <w:pPr>
        <w:pStyle w:val="ListParagraph"/>
        <w:numPr>
          <w:ilvl w:val="0"/>
          <w:numId w:val="4"/>
        </w:numPr>
        <w:spacing w:after="0" w:line="360" w:lineRule="auto"/>
        <w:jc w:val="both"/>
        <w:rPr>
          <w:rFonts w:ascii="Times New Roman" w:hAnsi="Times New Roman"/>
          <w:sz w:val="24"/>
          <w:szCs w:val="24"/>
        </w:rPr>
      </w:pPr>
      <w:r w:rsidRPr="00386DC5">
        <w:rPr>
          <w:rFonts w:ascii="Times New Roman" w:hAnsi="Times New Roman"/>
          <w:sz w:val="24"/>
          <w:szCs w:val="24"/>
        </w:rPr>
        <w:t>Në</w:t>
      </w:r>
      <w:r>
        <w:rPr>
          <w:rFonts w:ascii="Times New Roman" w:hAnsi="Times New Roman"/>
          <w:sz w:val="24"/>
          <w:szCs w:val="24"/>
        </w:rPr>
        <w:t xml:space="preserve"> </w:t>
      </w:r>
      <w:r w:rsidRPr="00386DC5">
        <w:rPr>
          <w:rFonts w:ascii="Times New Roman" w:hAnsi="Times New Roman"/>
          <w:sz w:val="24"/>
          <w:szCs w:val="24"/>
        </w:rPr>
        <w:t xml:space="preserve">përputhje me kriteret e </w:t>
      </w:r>
      <w:proofErr w:type="spellStart"/>
      <w:r w:rsidRPr="00386DC5">
        <w:rPr>
          <w:rFonts w:ascii="Times New Roman" w:hAnsi="Times New Roman"/>
          <w:sz w:val="24"/>
          <w:szCs w:val="24"/>
        </w:rPr>
        <w:t>transferit</w:t>
      </w:r>
      <w:proofErr w:type="spellEnd"/>
      <w:r w:rsidRPr="00386DC5">
        <w:rPr>
          <w:rFonts w:ascii="Times New Roman" w:hAnsi="Times New Roman"/>
          <w:sz w:val="24"/>
          <w:szCs w:val="24"/>
        </w:rPr>
        <w:t xml:space="preserve"> të kredive,</w:t>
      </w:r>
      <w:r w:rsidRPr="005D4993">
        <w:rPr>
          <w:rFonts w:ascii="Times New Roman" w:hAnsi="Times New Roman"/>
          <w:sz w:val="24"/>
          <w:szCs w:val="24"/>
        </w:rPr>
        <w:t xml:space="preserve"> </w:t>
      </w:r>
      <w:r>
        <w:rPr>
          <w:rFonts w:ascii="Times New Roman" w:hAnsi="Times New Roman"/>
          <w:sz w:val="24"/>
          <w:szCs w:val="24"/>
        </w:rPr>
        <w:t>s</w:t>
      </w:r>
      <w:r w:rsidRPr="00386DC5">
        <w:rPr>
          <w:rFonts w:ascii="Times New Roman" w:hAnsi="Times New Roman"/>
          <w:sz w:val="24"/>
          <w:szCs w:val="24"/>
        </w:rPr>
        <w:t xml:space="preserve">tudenti pastaj mund ta realizojë </w:t>
      </w:r>
      <w:proofErr w:type="spellStart"/>
      <w:r w:rsidRPr="00386DC5">
        <w:rPr>
          <w:rFonts w:ascii="Times New Roman" w:hAnsi="Times New Roman"/>
          <w:sz w:val="24"/>
          <w:szCs w:val="24"/>
        </w:rPr>
        <w:t>transferin</w:t>
      </w:r>
      <w:proofErr w:type="spellEnd"/>
      <w:r w:rsidRPr="00386DC5">
        <w:rPr>
          <w:rFonts w:ascii="Times New Roman" w:hAnsi="Times New Roman"/>
          <w:sz w:val="24"/>
          <w:szCs w:val="24"/>
        </w:rPr>
        <w:t xml:space="preserve"> prej një programi tjetër të studimeve, nga vizitat studimore apo praktikat profesionale në programin e studimeve të veta në UBT.</w:t>
      </w:r>
    </w:p>
    <w:p w14:paraId="79C98BD1" w14:textId="77777777" w:rsidR="00303D09" w:rsidRPr="00386DC5" w:rsidRDefault="00303D09" w:rsidP="00303D09">
      <w:pPr>
        <w:pStyle w:val="ListParagraph"/>
        <w:numPr>
          <w:ilvl w:val="0"/>
          <w:numId w:val="4"/>
        </w:numPr>
        <w:spacing w:after="0" w:line="360" w:lineRule="auto"/>
        <w:jc w:val="both"/>
        <w:rPr>
          <w:rFonts w:ascii="Times New Roman" w:hAnsi="Times New Roman"/>
          <w:sz w:val="24"/>
          <w:szCs w:val="24"/>
        </w:rPr>
      </w:pPr>
      <w:proofErr w:type="spellStart"/>
      <w:r w:rsidRPr="00386DC5">
        <w:rPr>
          <w:rFonts w:ascii="Times New Roman" w:hAnsi="Times New Roman"/>
          <w:sz w:val="24"/>
          <w:szCs w:val="24"/>
        </w:rPr>
        <w:t>Transferi</w:t>
      </w:r>
      <w:proofErr w:type="spellEnd"/>
      <w:r w:rsidRPr="00386DC5">
        <w:rPr>
          <w:rFonts w:ascii="Times New Roman" w:hAnsi="Times New Roman"/>
          <w:sz w:val="24"/>
          <w:szCs w:val="24"/>
        </w:rPr>
        <w:t xml:space="preserve"> i studentëve realizohet në afatet e caktuara kohore nga Ministria e Arsimit, Shkencës</w:t>
      </w:r>
      <w:r>
        <w:rPr>
          <w:rFonts w:ascii="Times New Roman" w:hAnsi="Times New Roman"/>
          <w:sz w:val="24"/>
          <w:szCs w:val="24"/>
        </w:rPr>
        <w:t>,</w:t>
      </w:r>
      <w:r w:rsidRPr="00386DC5">
        <w:rPr>
          <w:rFonts w:ascii="Times New Roman" w:hAnsi="Times New Roman"/>
          <w:sz w:val="24"/>
          <w:szCs w:val="24"/>
        </w:rPr>
        <w:t xml:space="preserve"> Teknologjisë</w:t>
      </w:r>
      <w:r>
        <w:rPr>
          <w:rFonts w:ascii="Times New Roman" w:hAnsi="Times New Roman"/>
          <w:sz w:val="24"/>
          <w:szCs w:val="24"/>
        </w:rPr>
        <w:t xml:space="preserve"> dhe Inovacionit</w:t>
      </w:r>
      <w:r w:rsidRPr="00386DC5">
        <w:rPr>
          <w:rFonts w:ascii="Times New Roman" w:hAnsi="Times New Roman"/>
          <w:sz w:val="24"/>
          <w:szCs w:val="24"/>
        </w:rPr>
        <w:t xml:space="preserve">. Ndërsa kërkesa për </w:t>
      </w:r>
      <w:proofErr w:type="spellStart"/>
      <w:r w:rsidRPr="00386DC5">
        <w:rPr>
          <w:rFonts w:ascii="Times New Roman" w:hAnsi="Times New Roman"/>
          <w:sz w:val="24"/>
          <w:szCs w:val="24"/>
        </w:rPr>
        <w:t>transfer</w:t>
      </w:r>
      <w:proofErr w:type="spellEnd"/>
      <w:r w:rsidRPr="00386DC5">
        <w:rPr>
          <w:rFonts w:ascii="Times New Roman" w:hAnsi="Times New Roman"/>
          <w:sz w:val="24"/>
          <w:szCs w:val="24"/>
        </w:rPr>
        <w:t xml:space="preserve"> mund të realizohet gjatë tërë vitit akademik.</w:t>
      </w:r>
    </w:p>
    <w:p w14:paraId="4405DAB8" w14:textId="77777777" w:rsidR="00303D09" w:rsidRPr="00386DC5" w:rsidRDefault="00303D09" w:rsidP="00303D09">
      <w:pPr>
        <w:pStyle w:val="ListParagraph"/>
        <w:numPr>
          <w:ilvl w:val="0"/>
          <w:numId w:val="4"/>
        </w:numPr>
        <w:spacing w:after="0" w:line="360" w:lineRule="auto"/>
        <w:jc w:val="both"/>
        <w:rPr>
          <w:rFonts w:ascii="Times New Roman" w:hAnsi="Times New Roman"/>
          <w:sz w:val="24"/>
          <w:szCs w:val="24"/>
        </w:rPr>
      </w:pPr>
      <w:r w:rsidRPr="00386DC5">
        <w:rPr>
          <w:rFonts w:ascii="Times New Roman" w:hAnsi="Times New Roman"/>
          <w:sz w:val="24"/>
          <w:szCs w:val="24"/>
        </w:rPr>
        <w:lastRenderedPageBreak/>
        <w:t xml:space="preserve">Pranimin e </w:t>
      </w:r>
      <w:proofErr w:type="spellStart"/>
      <w:r w:rsidRPr="00386DC5">
        <w:rPr>
          <w:rFonts w:ascii="Times New Roman" w:hAnsi="Times New Roman"/>
          <w:sz w:val="24"/>
          <w:szCs w:val="24"/>
        </w:rPr>
        <w:t>transferit</w:t>
      </w:r>
      <w:proofErr w:type="spellEnd"/>
      <w:r w:rsidRPr="00386DC5">
        <w:rPr>
          <w:rFonts w:ascii="Times New Roman" w:hAnsi="Times New Roman"/>
          <w:sz w:val="24"/>
          <w:szCs w:val="24"/>
        </w:rPr>
        <w:t xml:space="preserve"> brenda UBT-së e realizon Komisioni i </w:t>
      </w:r>
      <w:proofErr w:type="spellStart"/>
      <w:r w:rsidRPr="00386DC5">
        <w:rPr>
          <w:rFonts w:ascii="Times New Roman" w:hAnsi="Times New Roman"/>
          <w:sz w:val="24"/>
          <w:szCs w:val="24"/>
        </w:rPr>
        <w:t>Transfereve</w:t>
      </w:r>
      <w:proofErr w:type="spellEnd"/>
      <w:r w:rsidRPr="00386DC5">
        <w:rPr>
          <w:rFonts w:ascii="Times New Roman" w:hAnsi="Times New Roman"/>
          <w:sz w:val="24"/>
          <w:szCs w:val="24"/>
        </w:rPr>
        <w:t xml:space="preserve">, i themeluar nga </w:t>
      </w:r>
      <w:r>
        <w:rPr>
          <w:rFonts w:ascii="Times New Roman" w:hAnsi="Times New Roman"/>
          <w:sz w:val="24"/>
          <w:szCs w:val="24"/>
        </w:rPr>
        <w:t>d</w:t>
      </w:r>
      <w:r w:rsidRPr="00386DC5">
        <w:rPr>
          <w:rFonts w:ascii="Times New Roman" w:hAnsi="Times New Roman"/>
          <w:sz w:val="24"/>
          <w:szCs w:val="24"/>
        </w:rPr>
        <w:t>ekani.</w:t>
      </w:r>
    </w:p>
    <w:p w14:paraId="2FA4A02F" w14:textId="77777777" w:rsidR="00303D09" w:rsidRPr="00386DC5" w:rsidRDefault="00303D09" w:rsidP="00303D09">
      <w:pPr>
        <w:pStyle w:val="ListParagraph"/>
        <w:numPr>
          <w:ilvl w:val="0"/>
          <w:numId w:val="4"/>
        </w:numPr>
        <w:spacing w:after="0" w:line="360" w:lineRule="auto"/>
        <w:jc w:val="both"/>
        <w:rPr>
          <w:rFonts w:ascii="Times New Roman" w:hAnsi="Times New Roman"/>
          <w:sz w:val="24"/>
          <w:szCs w:val="24"/>
        </w:rPr>
      </w:pPr>
      <w:r w:rsidRPr="00386DC5">
        <w:rPr>
          <w:rFonts w:ascii="Times New Roman" w:hAnsi="Times New Roman"/>
          <w:sz w:val="24"/>
          <w:szCs w:val="24"/>
        </w:rPr>
        <w:t xml:space="preserve">Komisioni paraqet raportin e </w:t>
      </w:r>
      <w:proofErr w:type="spellStart"/>
      <w:r w:rsidRPr="00386DC5">
        <w:rPr>
          <w:rFonts w:ascii="Times New Roman" w:hAnsi="Times New Roman"/>
          <w:sz w:val="24"/>
          <w:szCs w:val="24"/>
        </w:rPr>
        <w:t>transferit</w:t>
      </w:r>
      <w:proofErr w:type="spellEnd"/>
      <w:r w:rsidRPr="00386DC5">
        <w:rPr>
          <w:rFonts w:ascii="Times New Roman" w:hAnsi="Times New Roman"/>
          <w:sz w:val="24"/>
          <w:szCs w:val="24"/>
        </w:rPr>
        <w:t>, si dhe të njëjtin e nënshkruan.</w:t>
      </w:r>
    </w:p>
    <w:p w14:paraId="59A1EEA9" w14:textId="77777777" w:rsidR="00303D09" w:rsidRPr="00386DC5" w:rsidRDefault="00303D09" w:rsidP="00303D09">
      <w:pPr>
        <w:pStyle w:val="ListParagraph"/>
        <w:numPr>
          <w:ilvl w:val="0"/>
          <w:numId w:val="4"/>
        </w:numPr>
        <w:spacing w:after="0" w:line="360" w:lineRule="auto"/>
        <w:jc w:val="both"/>
        <w:rPr>
          <w:rFonts w:ascii="Times New Roman" w:hAnsi="Times New Roman"/>
          <w:sz w:val="24"/>
          <w:szCs w:val="24"/>
        </w:rPr>
      </w:pPr>
      <w:r w:rsidRPr="00386DC5">
        <w:rPr>
          <w:rFonts w:ascii="Times New Roman" w:hAnsi="Times New Roman"/>
          <w:sz w:val="24"/>
          <w:szCs w:val="24"/>
        </w:rPr>
        <w:t xml:space="preserve">Shërbimi Studentor, në përputhje me </w:t>
      </w:r>
      <w:r>
        <w:rPr>
          <w:rFonts w:ascii="Times New Roman" w:hAnsi="Times New Roman"/>
          <w:sz w:val="24"/>
          <w:szCs w:val="24"/>
        </w:rPr>
        <w:t>v</w:t>
      </w:r>
      <w:r w:rsidRPr="00386DC5">
        <w:rPr>
          <w:rFonts w:ascii="Times New Roman" w:hAnsi="Times New Roman"/>
          <w:sz w:val="24"/>
          <w:szCs w:val="24"/>
        </w:rPr>
        <w:t xml:space="preserve">endimin për </w:t>
      </w:r>
      <w:proofErr w:type="spellStart"/>
      <w:r>
        <w:rPr>
          <w:rFonts w:ascii="Times New Roman" w:hAnsi="Times New Roman"/>
          <w:sz w:val="24"/>
          <w:szCs w:val="24"/>
        </w:rPr>
        <w:t>t</w:t>
      </w:r>
      <w:r w:rsidRPr="00386DC5">
        <w:rPr>
          <w:rFonts w:ascii="Times New Roman" w:hAnsi="Times New Roman"/>
          <w:sz w:val="24"/>
          <w:szCs w:val="24"/>
        </w:rPr>
        <w:t>ransfer</w:t>
      </w:r>
      <w:proofErr w:type="spellEnd"/>
      <w:r w:rsidRPr="00386DC5">
        <w:rPr>
          <w:rFonts w:ascii="Times New Roman" w:hAnsi="Times New Roman"/>
          <w:sz w:val="24"/>
          <w:szCs w:val="24"/>
        </w:rPr>
        <w:t>, realizon regjistrimin e studentit.</w:t>
      </w:r>
    </w:p>
    <w:p w14:paraId="344D9D17" w14:textId="77777777" w:rsidR="00303D09" w:rsidRPr="00386DC5" w:rsidRDefault="00303D09" w:rsidP="00303D09">
      <w:pPr>
        <w:pStyle w:val="ListParagraph"/>
        <w:numPr>
          <w:ilvl w:val="0"/>
          <w:numId w:val="4"/>
        </w:numPr>
        <w:spacing w:after="0" w:line="360" w:lineRule="auto"/>
        <w:jc w:val="both"/>
        <w:rPr>
          <w:rFonts w:ascii="Times New Roman" w:hAnsi="Times New Roman"/>
          <w:sz w:val="24"/>
          <w:szCs w:val="24"/>
        </w:rPr>
      </w:pPr>
      <w:r w:rsidRPr="00386DC5">
        <w:rPr>
          <w:rFonts w:ascii="Times New Roman" w:hAnsi="Times New Roman"/>
          <w:sz w:val="24"/>
          <w:szCs w:val="24"/>
        </w:rPr>
        <w:t>Me vendim të veçantë përcaktohet mënyra e llogaritjes së ECTS-v</w:t>
      </w:r>
      <w:r>
        <w:rPr>
          <w:rFonts w:ascii="Times New Roman" w:hAnsi="Times New Roman"/>
          <w:sz w:val="24"/>
          <w:szCs w:val="24"/>
        </w:rPr>
        <w:t>e</w:t>
      </w:r>
      <w:r w:rsidRPr="00386DC5">
        <w:rPr>
          <w:rFonts w:ascii="Times New Roman" w:hAnsi="Times New Roman"/>
          <w:sz w:val="24"/>
          <w:szCs w:val="24"/>
        </w:rPr>
        <w:t xml:space="preserve"> që studenti duhet t’i realizojë brenda apo jashtë UBT</w:t>
      </w:r>
      <w:r>
        <w:rPr>
          <w:rFonts w:ascii="Times New Roman" w:hAnsi="Times New Roman"/>
          <w:sz w:val="24"/>
          <w:szCs w:val="24"/>
        </w:rPr>
        <w:t>-së</w:t>
      </w:r>
      <w:r w:rsidRPr="00386DC5">
        <w:rPr>
          <w:rFonts w:ascii="Times New Roman" w:hAnsi="Times New Roman"/>
          <w:sz w:val="24"/>
          <w:szCs w:val="24"/>
        </w:rPr>
        <w:t>.</w:t>
      </w:r>
    </w:p>
    <w:p w14:paraId="20905113" w14:textId="77777777" w:rsidR="00303D09" w:rsidRPr="00386DC5" w:rsidRDefault="00303D09" w:rsidP="00303D09">
      <w:pPr>
        <w:pStyle w:val="ListParagraph"/>
        <w:numPr>
          <w:ilvl w:val="0"/>
          <w:numId w:val="4"/>
        </w:numPr>
        <w:spacing w:after="0" w:line="360" w:lineRule="auto"/>
        <w:jc w:val="both"/>
        <w:rPr>
          <w:rFonts w:ascii="Times New Roman" w:hAnsi="Times New Roman"/>
          <w:sz w:val="24"/>
          <w:szCs w:val="24"/>
        </w:rPr>
      </w:pPr>
      <w:r w:rsidRPr="00386DC5">
        <w:rPr>
          <w:rFonts w:ascii="Times New Roman" w:hAnsi="Times New Roman"/>
          <w:sz w:val="24"/>
          <w:szCs w:val="24"/>
        </w:rPr>
        <w:t xml:space="preserve">Poenët e realizuar ECTS pranohen sikur të ishin dhënë në kuadër të programit amë të studimeve, ndërsa vlera e poenëve të lëndëve i përgjigjet programit të studimeve brenda UBT-së në kuadër të </w:t>
      </w:r>
      <w:proofErr w:type="spellStart"/>
      <w:r w:rsidRPr="00386DC5">
        <w:rPr>
          <w:rFonts w:ascii="Times New Roman" w:hAnsi="Times New Roman"/>
          <w:sz w:val="24"/>
          <w:szCs w:val="24"/>
        </w:rPr>
        <w:t>të</w:t>
      </w:r>
      <w:proofErr w:type="spellEnd"/>
      <w:r w:rsidRPr="00386DC5">
        <w:rPr>
          <w:rFonts w:ascii="Times New Roman" w:hAnsi="Times New Roman"/>
          <w:sz w:val="24"/>
          <w:szCs w:val="24"/>
        </w:rPr>
        <w:t xml:space="preserve"> cilit vijon studimet studenti. </w:t>
      </w:r>
    </w:p>
    <w:p w14:paraId="5B8317F3" w14:textId="77777777" w:rsidR="00303D09" w:rsidRPr="00386DC5" w:rsidRDefault="00303D09" w:rsidP="00303D09">
      <w:pPr>
        <w:pStyle w:val="CommentText"/>
        <w:numPr>
          <w:ilvl w:val="0"/>
          <w:numId w:val="4"/>
        </w:numPr>
        <w:spacing w:after="160"/>
        <w:rPr>
          <w:sz w:val="24"/>
          <w:szCs w:val="24"/>
        </w:rPr>
      </w:pPr>
      <w:r w:rsidRPr="00386DC5">
        <w:rPr>
          <w:sz w:val="24"/>
          <w:szCs w:val="24"/>
        </w:rPr>
        <w:t xml:space="preserve">Gjatë kohës së </w:t>
      </w:r>
      <w:proofErr w:type="spellStart"/>
      <w:r w:rsidRPr="00386DC5">
        <w:rPr>
          <w:sz w:val="24"/>
          <w:szCs w:val="24"/>
        </w:rPr>
        <w:t>mobilitetit</w:t>
      </w:r>
      <w:proofErr w:type="spellEnd"/>
      <w:r w:rsidRPr="00386DC5">
        <w:rPr>
          <w:sz w:val="24"/>
          <w:szCs w:val="24"/>
        </w:rPr>
        <w:t>, studentit i vazhdojnë (nuk lirohet nga) obligimet financiare ndaj UBT-së në përputhje me kontratën e studimeve.</w:t>
      </w:r>
    </w:p>
    <w:p w14:paraId="4F3A9B25" w14:textId="77777777" w:rsidR="00303D09" w:rsidRPr="00386DC5" w:rsidRDefault="00303D09" w:rsidP="00303D09">
      <w:pPr>
        <w:spacing w:line="360" w:lineRule="auto"/>
        <w:jc w:val="both"/>
      </w:pPr>
    </w:p>
    <w:p w14:paraId="165EBA6D" w14:textId="77777777" w:rsidR="00303D09" w:rsidRPr="00386DC5" w:rsidRDefault="00303D09" w:rsidP="00303D09">
      <w:pPr>
        <w:spacing w:line="360" w:lineRule="auto"/>
        <w:jc w:val="both"/>
        <w:rPr>
          <w:b/>
        </w:rPr>
      </w:pPr>
      <w:r w:rsidRPr="00386DC5">
        <w:rPr>
          <w:b/>
        </w:rPr>
        <w:t>IX. KATEGORIZIMI I VEÇANTË I STUDENTËVE</w:t>
      </w:r>
    </w:p>
    <w:p w14:paraId="4B22B539" w14:textId="77777777" w:rsidR="00303D09" w:rsidRPr="00386DC5" w:rsidRDefault="00303D09" w:rsidP="00303D09">
      <w:pPr>
        <w:spacing w:line="360" w:lineRule="auto"/>
        <w:jc w:val="center"/>
        <w:rPr>
          <w:b/>
        </w:rPr>
      </w:pPr>
      <w:r w:rsidRPr="00386DC5">
        <w:rPr>
          <w:b/>
        </w:rPr>
        <w:t>Kategorizimi i sportistëve</w:t>
      </w:r>
    </w:p>
    <w:p w14:paraId="0D8F2C71" w14:textId="77777777" w:rsidR="00303D09" w:rsidRPr="00386DC5" w:rsidRDefault="00303D09" w:rsidP="00303D09">
      <w:pPr>
        <w:spacing w:line="360" w:lineRule="auto"/>
        <w:jc w:val="center"/>
        <w:rPr>
          <w:b/>
        </w:rPr>
      </w:pPr>
      <w:r w:rsidRPr="00386DC5">
        <w:rPr>
          <w:b/>
        </w:rPr>
        <w:t>Neni 49.</w:t>
      </w:r>
    </w:p>
    <w:p w14:paraId="48A8B1A2" w14:textId="77777777" w:rsidR="00303D09" w:rsidRPr="00386DC5" w:rsidRDefault="00303D09" w:rsidP="00303D09">
      <w:pPr>
        <w:pStyle w:val="ListParagraph"/>
        <w:numPr>
          <w:ilvl w:val="0"/>
          <w:numId w:val="41"/>
        </w:numPr>
        <w:spacing w:after="0" w:line="360" w:lineRule="auto"/>
        <w:jc w:val="both"/>
        <w:rPr>
          <w:rFonts w:ascii="Times New Roman" w:hAnsi="Times New Roman"/>
          <w:sz w:val="24"/>
          <w:szCs w:val="24"/>
        </w:rPr>
      </w:pPr>
      <w:r w:rsidRPr="00386DC5">
        <w:rPr>
          <w:rFonts w:ascii="Times New Roman" w:hAnsi="Times New Roman"/>
          <w:sz w:val="24"/>
          <w:szCs w:val="24"/>
        </w:rPr>
        <w:t>Studentë sportistë kategorizohen studentët që kanë arritur rezultate të konsiderueshme sportive dhe arritje renditjeje në garat që organizohen ose që janë në juridiksionin e federatave dhe komiteteve sportive nacionale, përkatësisht garat që organizohen dhe që mbahen nën patronazhin dhe juridiksionin e federatave dhe komiteteve sportive ndërkombëtare që pranohen nga Komiteti Olimpik Ndërkombëtar.</w:t>
      </w:r>
    </w:p>
    <w:p w14:paraId="0AB371BE" w14:textId="77777777" w:rsidR="00303D09" w:rsidRPr="00386DC5" w:rsidRDefault="00303D09" w:rsidP="00303D09">
      <w:pPr>
        <w:pStyle w:val="ListParagraph"/>
        <w:numPr>
          <w:ilvl w:val="0"/>
          <w:numId w:val="41"/>
        </w:numPr>
        <w:spacing w:after="0" w:line="360" w:lineRule="auto"/>
        <w:jc w:val="both"/>
        <w:rPr>
          <w:rFonts w:ascii="Times New Roman" w:hAnsi="Times New Roman"/>
          <w:sz w:val="24"/>
          <w:szCs w:val="24"/>
        </w:rPr>
      </w:pPr>
      <w:r w:rsidRPr="00386DC5">
        <w:rPr>
          <w:rFonts w:ascii="Times New Roman" w:hAnsi="Times New Roman"/>
          <w:sz w:val="24"/>
          <w:szCs w:val="24"/>
        </w:rPr>
        <w:t>Të gjitha elementet e nevojshme për kategorizim të sportistëve janë sanksionuar me norma të posaçme, që i miraton Këshilli i Komitetit Olimpik të Republikës së Kosovës.</w:t>
      </w:r>
    </w:p>
    <w:p w14:paraId="211F29FE" w14:textId="77777777" w:rsidR="00303D09" w:rsidRPr="00386DC5" w:rsidRDefault="00303D09" w:rsidP="00303D09">
      <w:pPr>
        <w:pStyle w:val="ListParagraph"/>
        <w:rPr>
          <w:rFonts w:ascii="Times New Roman" w:hAnsi="Times New Roman"/>
          <w:sz w:val="24"/>
          <w:szCs w:val="24"/>
        </w:rPr>
      </w:pPr>
    </w:p>
    <w:p w14:paraId="439AAFF1" w14:textId="77777777" w:rsidR="00303D09" w:rsidRPr="00386DC5" w:rsidRDefault="00303D09" w:rsidP="00303D09">
      <w:pPr>
        <w:pStyle w:val="ListParagraph"/>
        <w:numPr>
          <w:ilvl w:val="0"/>
          <w:numId w:val="41"/>
        </w:numPr>
        <w:spacing w:after="0" w:line="360" w:lineRule="auto"/>
        <w:jc w:val="both"/>
        <w:rPr>
          <w:rFonts w:ascii="Times New Roman" w:hAnsi="Times New Roman"/>
          <w:sz w:val="24"/>
          <w:szCs w:val="24"/>
        </w:rPr>
      </w:pPr>
      <w:r w:rsidRPr="00386DC5">
        <w:rPr>
          <w:rFonts w:ascii="Times New Roman" w:hAnsi="Times New Roman"/>
          <w:sz w:val="24"/>
          <w:szCs w:val="24"/>
        </w:rPr>
        <w:t>Studentët mund të aplikojnë për ta marrë statusin e studentit sportist.</w:t>
      </w:r>
    </w:p>
    <w:p w14:paraId="205C9302" w14:textId="77777777" w:rsidR="00303D09" w:rsidRPr="00386DC5" w:rsidRDefault="00303D09" w:rsidP="00303D09">
      <w:pPr>
        <w:pStyle w:val="ListParagraph"/>
        <w:numPr>
          <w:ilvl w:val="0"/>
          <w:numId w:val="41"/>
        </w:numPr>
        <w:spacing w:after="0" w:line="360" w:lineRule="auto"/>
        <w:jc w:val="both"/>
        <w:rPr>
          <w:rFonts w:ascii="Times New Roman" w:hAnsi="Times New Roman"/>
          <w:sz w:val="24"/>
          <w:szCs w:val="24"/>
        </w:rPr>
      </w:pPr>
      <w:r w:rsidRPr="00386DC5">
        <w:rPr>
          <w:rFonts w:ascii="Times New Roman" w:hAnsi="Times New Roman"/>
          <w:sz w:val="24"/>
          <w:szCs w:val="24"/>
        </w:rPr>
        <w:t>UBT me akte vetjake normative do të sanksionojë kushte të përshtatshme studimesh për studentë të rregullt sportistë, si në vazhdim:</w:t>
      </w:r>
    </w:p>
    <w:p w14:paraId="1A808121" w14:textId="77777777" w:rsidR="00303D09" w:rsidRPr="00386DC5" w:rsidRDefault="00303D09" w:rsidP="00303D09">
      <w:pPr>
        <w:pStyle w:val="ListParagraph"/>
        <w:numPr>
          <w:ilvl w:val="1"/>
          <w:numId w:val="41"/>
        </w:numPr>
        <w:spacing w:after="0" w:line="360" w:lineRule="auto"/>
        <w:jc w:val="both"/>
        <w:rPr>
          <w:rFonts w:ascii="Times New Roman" w:hAnsi="Times New Roman"/>
          <w:sz w:val="24"/>
          <w:szCs w:val="24"/>
        </w:rPr>
      </w:pPr>
      <w:r w:rsidRPr="00386DC5">
        <w:rPr>
          <w:rFonts w:ascii="Times New Roman" w:hAnsi="Times New Roman"/>
          <w:sz w:val="24"/>
          <w:szCs w:val="24"/>
        </w:rPr>
        <w:t>vlerësimin e statusit të sportistit të kategorizuar me rastin e regjistrimit në studime,</w:t>
      </w:r>
    </w:p>
    <w:p w14:paraId="4EE69AD1" w14:textId="77777777" w:rsidR="00303D09" w:rsidRPr="00386DC5" w:rsidRDefault="00303D09" w:rsidP="00303D09">
      <w:pPr>
        <w:pStyle w:val="ListParagraph"/>
        <w:numPr>
          <w:ilvl w:val="1"/>
          <w:numId w:val="41"/>
        </w:numPr>
        <w:spacing w:after="0" w:line="360" w:lineRule="auto"/>
        <w:jc w:val="both"/>
        <w:rPr>
          <w:rFonts w:ascii="Times New Roman" w:hAnsi="Times New Roman"/>
          <w:sz w:val="24"/>
          <w:szCs w:val="24"/>
        </w:rPr>
      </w:pPr>
      <w:r w:rsidRPr="00386DC5">
        <w:rPr>
          <w:rFonts w:ascii="Times New Roman" w:hAnsi="Times New Roman"/>
          <w:sz w:val="24"/>
          <w:szCs w:val="24"/>
        </w:rPr>
        <w:t xml:space="preserve"> përshtatjen e kushteve që kanë të bëjnë lidhur me detyrimin e prezantimit në ligjërata,</w:t>
      </w:r>
    </w:p>
    <w:p w14:paraId="7FCE16DE" w14:textId="77777777" w:rsidR="00303D09" w:rsidRPr="00386DC5" w:rsidRDefault="00303D09" w:rsidP="00303D09">
      <w:pPr>
        <w:pStyle w:val="ListParagraph"/>
        <w:numPr>
          <w:ilvl w:val="1"/>
          <w:numId w:val="41"/>
        </w:numPr>
        <w:spacing w:after="0" w:line="360" w:lineRule="auto"/>
        <w:jc w:val="both"/>
        <w:rPr>
          <w:rFonts w:ascii="Times New Roman" w:hAnsi="Times New Roman"/>
          <w:sz w:val="24"/>
          <w:szCs w:val="24"/>
        </w:rPr>
      </w:pPr>
      <w:r w:rsidRPr="00386DC5">
        <w:rPr>
          <w:rFonts w:ascii="Times New Roman" w:hAnsi="Times New Roman"/>
          <w:sz w:val="24"/>
          <w:szCs w:val="24"/>
        </w:rPr>
        <w:t>nevojën për caktimin e mentorit ose udhëheqësit,</w:t>
      </w:r>
    </w:p>
    <w:p w14:paraId="205045C6" w14:textId="77777777" w:rsidR="00303D09" w:rsidRPr="00386DC5" w:rsidRDefault="00303D09" w:rsidP="00303D09">
      <w:pPr>
        <w:pStyle w:val="ListParagraph"/>
        <w:numPr>
          <w:ilvl w:val="1"/>
          <w:numId w:val="41"/>
        </w:numPr>
        <w:spacing w:after="0" w:line="360" w:lineRule="auto"/>
        <w:jc w:val="both"/>
        <w:rPr>
          <w:rFonts w:ascii="Times New Roman" w:hAnsi="Times New Roman"/>
          <w:sz w:val="24"/>
          <w:szCs w:val="24"/>
        </w:rPr>
      </w:pPr>
      <w:r w:rsidRPr="00386DC5">
        <w:rPr>
          <w:rFonts w:ascii="Times New Roman" w:hAnsi="Times New Roman"/>
          <w:sz w:val="24"/>
          <w:szCs w:val="24"/>
        </w:rPr>
        <w:t>ndarjen e të drejtave të statusit të studentit të rregullt,</w:t>
      </w:r>
    </w:p>
    <w:p w14:paraId="429191F9" w14:textId="77777777" w:rsidR="00303D09" w:rsidRPr="00386DC5" w:rsidRDefault="00303D09" w:rsidP="00303D09">
      <w:pPr>
        <w:pStyle w:val="ListParagraph"/>
        <w:numPr>
          <w:ilvl w:val="1"/>
          <w:numId w:val="41"/>
        </w:numPr>
        <w:spacing w:after="0" w:line="360" w:lineRule="auto"/>
        <w:jc w:val="both"/>
        <w:rPr>
          <w:rFonts w:ascii="Times New Roman" w:hAnsi="Times New Roman"/>
          <w:sz w:val="24"/>
          <w:szCs w:val="24"/>
        </w:rPr>
      </w:pPr>
      <w:r w:rsidRPr="00386DC5">
        <w:rPr>
          <w:rFonts w:ascii="Times New Roman" w:hAnsi="Times New Roman"/>
          <w:sz w:val="24"/>
          <w:szCs w:val="24"/>
        </w:rPr>
        <w:t>sendërtimin e të drejtës për shfrytëzim të mundësisë të pushimit të studimeve,</w:t>
      </w:r>
    </w:p>
    <w:p w14:paraId="6599DD83" w14:textId="77777777" w:rsidR="00303D09" w:rsidRPr="00386DC5" w:rsidRDefault="00303D09" w:rsidP="00303D09">
      <w:pPr>
        <w:pStyle w:val="ListParagraph"/>
        <w:numPr>
          <w:ilvl w:val="1"/>
          <w:numId w:val="41"/>
        </w:numPr>
        <w:spacing w:after="0" w:line="360" w:lineRule="auto"/>
        <w:jc w:val="both"/>
        <w:rPr>
          <w:rFonts w:ascii="Times New Roman" w:hAnsi="Times New Roman"/>
          <w:sz w:val="24"/>
          <w:szCs w:val="24"/>
        </w:rPr>
      </w:pPr>
      <w:r w:rsidRPr="00386DC5">
        <w:rPr>
          <w:rFonts w:ascii="Times New Roman" w:hAnsi="Times New Roman"/>
          <w:sz w:val="24"/>
          <w:szCs w:val="24"/>
        </w:rPr>
        <w:t xml:space="preserve">lejimin e mbajtjes së mësimit nga largësia, </w:t>
      </w:r>
    </w:p>
    <w:p w14:paraId="5AD3E58C" w14:textId="77777777" w:rsidR="00303D09" w:rsidRPr="00386DC5" w:rsidRDefault="00303D09" w:rsidP="00303D09">
      <w:pPr>
        <w:pStyle w:val="ListParagraph"/>
        <w:numPr>
          <w:ilvl w:val="1"/>
          <w:numId w:val="41"/>
        </w:numPr>
        <w:spacing w:after="0" w:line="360" w:lineRule="auto"/>
        <w:jc w:val="both"/>
        <w:rPr>
          <w:rFonts w:ascii="Times New Roman" w:hAnsi="Times New Roman"/>
          <w:sz w:val="24"/>
          <w:szCs w:val="24"/>
        </w:rPr>
      </w:pPr>
      <w:r w:rsidRPr="00386DC5">
        <w:rPr>
          <w:rFonts w:ascii="Times New Roman" w:hAnsi="Times New Roman"/>
          <w:sz w:val="24"/>
          <w:szCs w:val="24"/>
        </w:rPr>
        <w:lastRenderedPageBreak/>
        <w:t>përshkrimin e mënyrës dhe formës të vazhdimit të mëtejmë të studimeve në rast të ndërprerjes të statusit të studimeve të sportistit të kategorizuar.</w:t>
      </w:r>
    </w:p>
    <w:p w14:paraId="0E1A0879" w14:textId="77777777" w:rsidR="00303D09" w:rsidRPr="00386DC5" w:rsidRDefault="00303D09" w:rsidP="00303D09">
      <w:pPr>
        <w:pStyle w:val="ListParagraph"/>
        <w:numPr>
          <w:ilvl w:val="0"/>
          <w:numId w:val="41"/>
        </w:numPr>
        <w:spacing w:after="0" w:line="360" w:lineRule="auto"/>
        <w:jc w:val="both"/>
        <w:rPr>
          <w:rFonts w:ascii="Times New Roman" w:hAnsi="Times New Roman"/>
          <w:sz w:val="24"/>
          <w:szCs w:val="24"/>
        </w:rPr>
      </w:pPr>
      <w:r w:rsidRPr="00386DC5">
        <w:rPr>
          <w:rFonts w:ascii="Times New Roman" w:hAnsi="Times New Roman"/>
          <w:sz w:val="24"/>
          <w:szCs w:val="24"/>
        </w:rPr>
        <w:t xml:space="preserve">Statusi i kategorizimit të sportistëve përcaktohet me kërkesën e studentit në fillim të vitit akademik, me nxjerrjen e aktvendimit mbi kategorizimin ose dokumentit tjetër të nevojshëm. </w:t>
      </w:r>
    </w:p>
    <w:p w14:paraId="17C3D0EB" w14:textId="77777777" w:rsidR="00303D09" w:rsidRPr="00386DC5" w:rsidRDefault="00303D09" w:rsidP="00303D09">
      <w:pPr>
        <w:pStyle w:val="ListParagraph"/>
        <w:numPr>
          <w:ilvl w:val="0"/>
          <w:numId w:val="41"/>
        </w:numPr>
        <w:spacing w:after="0" w:line="360" w:lineRule="auto"/>
        <w:jc w:val="both"/>
        <w:rPr>
          <w:rFonts w:ascii="Times New Roman" w:hAnsi="Times New Roman"/>
          <w:sz w:val="24"/>
          <w:szCs w:val="24"/>
        </w:rPr>
      </w:pPr>
      <w:r w:rsidRPr="00386DC5">
        <w:rPr>
          <w:rFonts w:ascii="Times New Roman" w:hAnsi="Times New Roman"/>
          <w:sz w:val="24"/>
          <w:szCs w:val="24"/>
        </w:rPr>
        <w:t xml:space="preserve">Administrata e UBT-së, në bashkëpunim me </w:t>
      </w:r>
      <w:r>
        <w:rPr>
          <w:rFonts w:ascii="Times New Roman" w:hAnsi="Times New Roman"/>
          <w:sz w:val="24"/>
          <w:szCs w:val="24"/>
        </w:rPr>
        <w:t>d</w:t>
      </w:r>
      <w:r w:rsidRPr="00386DC5">
        <w:rPr>
          <w:rFonts w:ascii="Times New Roman" w:hAnsi="Times New Roman"/>
          <w:sz w:val="24"/>
          <w:szCs w:val="24"/>
        </w:rPr>
        <w:t xml:space="preserve">ekanin e </w:t>
      </w:r>
      <w:r>
        <w:rPr>
          <w:rFonts w:ascii="Times New Roman" w:hAnsi="Times New Roman"/>
          <w:sz w:val="24"/>
          <w:szCs w:val="24"/>
        </w:rPr>
        <w:t>f</w:t>
      </w:r>
      <w:r w:rsidRPr="00386DC5">
        <w:rPr>
          <w:rFonts w:ascii="Times New Roman" w:hAnsi="Times New Roman"/>
          <w:sz w:val="24"/>
          <w:szCs w:val="24"/>
        </w:rPr>
        <w:t>akultetit, në pajtim me paragrafin 3 të këtij neni, lejon mësimin e programit të studimeve nën kushte të përshtatura derisa studenti arrin rezultate të domosdoshme suksesi në mësime.</w:t>
      </w:r>
    </w:p>
    <w:p w14:paraId="4E327B5F" w14:textId="77777777" w:rsidR="00303D09" w:rsidRPr="00386DC5" w:rsidRDefault="00303D09" w:rsidP="00303D09">
      <w:pPr>
        <w:pStyle w:val="ListParagraph"/>
        <w:numPr>
          <w:ilvl w:val="0"/>
          <w:numId w:val="41"/>
        </w:numPr>
        <w:spacing w:after="0" w:line="360" w:lineRule="auto"/>
        <w:jc w:val="both"/>
        <w:rPr>
          <w:rFonts w:ascii="Times New Roman" w:hAnsi="Times New Roman"/>
          <w:sz w:val="24"/>
          <w:szCs w:val="24"/>
        </w:rPr>
      </w:pPr>
      <w:r w:rsidRPr="00386DC5">
        <w:rPr>
          <w:rFonts w:ascii="Times New Roman" w:hAnsi="Times New Roman"/>
          <w:sz w:val="24"/>
          <w:szCs w:val="24"/>
        </w:rPr>
        <w:t>Kushtet e posaçme mund të parashihen në përputhje me specifikat e studimeve të veçanta, si dhe nivelin e kategorizimit sportist të studentit.</w:t>
      </w:r>
    </w:p>
    <w:p w14:paraId="01B3C79A" w14:textId="77777777" w:rsidR="00303D09" w:rsidRPr="00386DC5" w:rsidRDefault="00303D09" w:rsidP="00303D09">
      <w:pPr>
        <w:spacing w:line="360" w:lineRule="auto"/>
        <w:jc w:val="both"/>
      </w:pPr>
    </w:p>
    <w:p w14:paraId="68FD1B7C" w14:textId="77777777" w:rsidR="00303D09" w:rsidRPr="00386DC5" w:rsidRDefault="00303D09" w:rsidP="00303D09">
      <w:pPr>
        <w:spacing w:line="360" w:lineRule="auto"/>
        <w:jc w:val="both"/>
      </w:pPr>
    </w:p>
    <w:p w14:paraId="51145B42" w14:textId="77777777" w:rsidR="00303D09" w:rsidRPr="00386DC5" w:rsidRDefault="00303D09" w:rsidP="00303D09">
      <w:pPr>
        <w:spacing w:line="360" w:lineRule="auto"/>
        <w:jc w:val="center"/>
        <w:rPr>
          <w:b/>
        </w:rPr>
      </w:pPr>
      <w:r w:rsidRPr="00386DC5">
        <w:rPr>
          <w:b/>
          <w:iCs/>
        </w:rPr>
        <w:t>Studenti i dalluar</w:t>
      </w:r>
    </w:p>
    <w:p w14:paraId="14FDE372" w14:textId="77777777" w:rsidR="00303D09" w:rsidRPr="00386DC5" w:rsidRDefault="00303D09" w:rsidP="00303D09">
      <w:pPr>
        <w:spacing w:line="360" w:lineRule="auto"/>
        <w:jc w:val="center"/>
        <w:rPr>
          <w:b/>
        </w:rPr>
      </w:pPr>
      <w:r w:rsidRPr="00386DC5">
        <w:rPr>
          <w:b/>
        </w:rPr>
        <w:t>Neni 50.</w:t>
      </w:r>
    </w:p>
    <w:p w14:paraId="6B0B588A" w14:textId="77777777" w:rsidR="00303D09" w:rsidRPr="00386DC5" w:rsidRDefault="00303D09" w:rsidP="00303D09">
      <w:pPr>
        <w:pStyle w:val="ListParagraph"/>
        <w:numPr>
          <w:ilvl w:val="0"/>
          <w:numId w:val="42"/>
        </w:numPr>
        <w:spacing w:after="0" w:line="360" w:lineRule="auto"/>
        <w:jc w:val="both"/>
        <w:rPr>
          <w:rFonts w:ascii="Times New Roman" w:hAnsi="Times New Roman"/>
          <w:sz w:val="24"/>
          <w:szCs w:val="24"/>
        </w:rPr>
      </w:pPr>
      <w:r w:rsidRPr="00386DC5">
        <w:rPr>
          <w:rFonts w:ascii="Times New Roman" w:hAnsi="Times New Roman"/>
          <w:sz w:val="24"/>
          <w:szCs w:val="24"/>
        </w:rPr>
        <w:t>Student i dalluar konsiderohet studenti i cili:</w:t>
      </w:r>
    </w:p>
    <w:p w14:paraId="2D5094F4" w14:textId="77777777" w:rsidR="00303D09" w:rsidRPr="00386DC5" w:rsidRDefault="00303D09" w:rsidP="00303D09">
      <w:pPr>
        <w:pStyle w:val="ListParagraph"/>
        <w:numPr>
          <w:ilvl w:val="1"/>
          <w:numId w:val="42"/>
        </w:numPr>
        <w:spacing w:after="0" w:line="360" w:lineRule="auto"/>
        <w:jc w:val="both"/>
        <w:rPr>
          <w:rFonts w:ascii="Times New Roman" w:hAnsi="Times New Roman"/>
          <w:sz w:val="24"/>
          <w:szCs w:val="24"/>
        </w:rPr>
      </w:pPr>
      <w:r w:rsidRPr="00386DC5">
        <w:rPr>
          <w:rFonts w:ascii="Times New Roman" w:hAnsi="Times New Roman"/>
          <w:sz w:val="24"/>
          <w:szCs w:val="24"/>
        </w:rPr>
        <w:t>Kryen provimet e vitit akademik gjegjës në afatet e rregullta (janar/shkurt dhe qershor/korrik) brenda të njëjtit vit akademik;</w:t>
      </w:r>
    </w:p>
    <w:p w14:paraId="076F20FF" w14:textId="77777777" w:rsidR="00303D09" w:rsidRPr="00386DC5" w:rsidRDefault="00303D09" w:rsidP="00303D09">
      <w:pPr>
        <w:pStyle w:val="ListParagraph"/>
        <w:numPr>
          <w:ilvl w:val="1"/>
          <w:numId w:val="42"/>
        </w:numPr>
        <w:spacing w:after="0" w:line="360" w:lineRule="auto"/>
        <w:jc w:val="both"/>
        <w:rPr>
          <w:rFonts w:ascii="Times New Roman" w:hAnsi="Times New Roman"/>
          <w:sz w:val="24"/>
          <w:szCs w:val="24"/>
        </w:rPr>
      </w:pPr>
      <w:r w:rsidRPr="00386DC5">
        <w:rPr>
          <w:rFonts w:ascii="Times New Roman" w:hAnsi="Times New Roman"/>
          <w:sz w:val="24"/>
          <w:szCs w:val="24"/>
        </w:rPr>
        <w:t>Nota mesatare 9.0 e sipër në tërësi, por jo me nota të anuluara, të refuzuara apo riprovim;</w:t>
      </w:r>
    </w:p>
    <w:p w14:paraId="4D518DA2" w14:textId="77777777" w:rsidR="00303D09" w:rsidRPr="00386DC5" w:rsidRDefault="00303D09" w:rsidP="00303D09">
      <w:pPr>
        <w:pStyle w:val="ListParagraph"/>
        <w:numPr>
          <w:ilvl w:val="1"/>
          <w:numId w:val="42"/>
        </w:numPr>
        <w:spacing w:after="0" w:line="360" w:lineRule="auto"/>
        <w:jc w:val="both"/>
        <w:rPr>
          <w:rFonts w:ascii="Times New Roman" w:hAnsi="Times New Roman"/>
          <w:sz w:val="24"/>
          <w:szCs w:val="24"/>
        </w:rPr>
      </w:pPr>
      <w:r w:rsidRPr="00386DC5">
        <w:rPr>
          <w:rFonts w:ascii="Times New Roman" w:hAnsi="Times New Roman"/>
          <w:sz w:val="24"/>
          <w:szCs w:val="24"/>
        </w:rPr>
        <w:t>Të ketë të përfunduara me rregull pagesat financiare të studimeve;</w:t>
      </w:r>
    </w:p>
    <w:p w14:paraId="4CB36621" w14:textId="77777777" w:rsidR="00303D09" w:rsidRPr="00386DC5" w:rsidRDefault="00303D09" w:rsidP="00303D09">
      <w:pPr>
        <w:pStyle w:val="ListParagraph"/>
        <w:numPr>
          <w:ilvl w:val="1"/>
          <w:numId w:val="42"/>
        </w:numPr>
        <w:spacing w:after="0" w:line="360" w:lineRule="auto"/>
        <w:jc w:val="both"/>
        <w:rPr>
          <w:rFonts w:ascii="Times New Roman" w:hAnsi="Times New Roman"/>
          <w:sz w:val="24"/>
          <w:szCs w:val="24"/>
        </w:rPr>
      </w:pPr>
      <w:r w:rsidRPr="00386DC5">
        <w:rPr>
          <w:rFonts w:ascii="Times New Roman" w:hAnsi="Times New Roman"/>
          <w:sz w:val="24"/>
          <w:szCs w:val="24"/>
        </w:rPr>
        <w:t>Të mos jetë i ndëshkuar brenda institucionit;</w:t>
      </w:r>
    </w:p>
    <w:p w14:paraId="1961D782" w14:textId="77777777" w:rsidR="00303D09" w:rsidRPr="00386DC5" w:rsidRDefault="00303D09" w:rsidP="00303D09">
      <w:pPr>
        <w:pStyle w:val="ListParagraph"/>
        <w:numPr>
          <w:ilvl w:val="1"/>
          <w:numId w:val="42"/>
        </w:numPr>
        <w:spacing w:after="0" w:line="360" w:lineRule="auto"/>
        <w:jc w:val="both"/>
        <w:rPr>
          <w:rFonts w:ascii="Times New Roman" w:hAnsi="Times New Roman"/>
          <w:sz w:val="24"/>
          <w:szCs w:val="24"/>
        </w:rPr>
      </w:pPr>
      <w:r w:rsidRPr="00386DC5">
        <w:rPr>
          <w:rFonts w:ascii="Times New Roman" w:hAnsi="Times New Roman"/>
          <w:sz w:val="24"/>
          <w:szCs w:val="24"/>
        </w:rPr>
        <w:t>Të ketë treguar pjesëmarrje aktive në aktivitete</w:t>
      </w:r>
      <w:r>
        <w:rPr>
          <w:rFonts w:ascii="Times New Roman" w:hAnsi="Times New Roman"/>
          <w:sz w:val="24"/>
          <w:szCs w:val="24"/>
        </w:rPr>
        <w:t>t</w:t>
      </w:r>
      <w:r w:rsidRPr="00386DC5">
        <w:rPr>
          <w:rFonts w:ascii="Times New Roman" w:hAnsi="Times New Roman"/>
          <w:sz w:val="24"/>
          <w:szCs w:val="24"/>
        </w:rPr>
        <w:t xml:space="preserve"> dhe ngjarjet </w:t>
      </w:r>
      <w:proofErr w:type="spellStart"/>
      <w:r w:rsidRPr="00386DC5">
        <w:rPr>
          <w:rFonts w:ascii="Times New Roman" w:hAnsi="Times New Roman"/>
          <w:sz w:val="24"/>
          <w:szCs w:val="24"/>
        </w:rPr>
        <w:t>jashtëkurrikulare</w:t>
      </w:r>
      <w:proofErr w:type="spellEnd"/>
      <w:r w:rsidRPr="00386DC5">
        <w:rPr>
          <w:rFonts w:ascii="Times New Roman" w:hAnsi="Times New Roman"/>
          <w:sz w:val="24"/>
          <w:szCs w:val="24"/>
        </w:rPr>
        <w:t xml:space="preserve"> të organizuara nga UBT.</w:t>
      </w:r>
    </w:p>
    <w:p w14:paraId="59954FB2" w14:textId="77777777" w:rsidR="00303D09" w:rsidRPr="00386DC5" w:rsidRDefault="00303D09" w:rsidP="00303D09">
      <w:pPr>
        <w:pStyle w:val="ListParagraph"/>
        <w:numPr>
          <w:ilvl w:val="0"/>
          <w:numId w:val="42"/>
        </w:numPr>
        <w:spacing w:after="0" w:line="360" w:lineRule="auto"/>
        <w:jc w:val="both"/>
        <w:rPr>
          <w:rFonts w:ascii="Times New Roman" w:hAnsi="Times New Roman"/>
          <w:sz w:val="24"/>
          <w:szCs w:val="24"/>
        </w:rPr>
      </w:pPr>
      <w:r w:rsidRPr="00386DC5">
        <w:rPr>
          <w:rFonts w:ascii="Times New Roman" w:hAnsi="Times New Roman"/>
          <w:sz w:val="24"/>
          <w:szCs w:val="24"/>
        </w:rPr>
        <w:t>Kushtet e përshpejtimit të avancimit gjatë studimeve i përcakton Këshilli i Fakultetit me akt të posaçëm.</w:t>
      </w:r>
    </w:p>
    <w:p w14:paraId="501F45B7" w14:textId="77777777" w:rsidR="00303D09" w:rsidRPr="00386DC5" w:rsidRDefault="00303D09" w:rsidP="00303D09">
      <w:pPr>
        <w:spacing w:line="360" w:lineRule="auto"/>
        <w:jc w:val="both"/>
      </w:pPr>
    </w:p>
    <w:p w14:paraId="5AC26674" w14:textId="77777777" w:rsidR="00303D09" w:rsidRPr="00386DC5" w:rsidRDefault="00303D09" w:rsidP="00303D09">
      <w:pPr>
        <w:spacing w:line="360" w:lineRule="auto"/>
        <w:jc w:val="both"/>
      </w:pPr>
    </w:p>
    <w:p w14:paraId="6EE15C56" w14:textId="77777777" w:rsidR="00303D09" w:rsidRPr="00386DC5" w:rsidRDefault="00303D09" w:rsidP="00303D09">
      <w:pPr>
        <w:spacing w:line="360" w:lineRule="auto"/>
        <w:jc w:val="center"/>
        <w:rPr>
          <w:b/>
        </w:rPr>
      </w:pPr>
      <w:r w:rsidRPr="00386DC5">
        <w:rPr>
          <w:b/>
        </w:rPr>
        <w:t>Studenti mysafir</w:t>
      </w:r>
    </w:p>
    <w:p w14:paraId="56A0342B" w14:textId="77777777" w:rsidR="00303D09" w:rsidRPr="00386DC5" w:rsidRDefault="00303D09" w:rsidP="00303D09">
      <w:pPr>
        <w:spacing w:line="360" w:lineRule="auto"/>
        <w:jc w:val="center"/>
        <w:rPr>
          <w:b/>
        </w:rPr>
      </w:pPr>
      <w:r w:rsidRPr="00386DC5">
        <w:rPr>
          <w:b/>
        </w:rPr>
        <w:t>Neni 51.</w:t>
      </w:r>
    </w:p>
    <w:p w14:paraId="5AFE493C" w14:textId="77777777" w:rsidR="00303D09" w:rsidRPr="00386DC5" w:rsidRDefault="00303D09" w:rsidP="00303D09">
      <w:pPr>
        <w:pStyle w:val="ListParagraph"/>
        <w:numPr>
          <w:ilvl w:val="0"/>
          <w:numId w:val="43"/>
        </w:numPr>
        <w:spacing w:after="0" w:line="360" w:lineRule="auto"/>
        <w:jc w:val="both"/>
        <w:rPr>
          <w:rFonts w:ascii="Times New Roman" w:hAnsi="Times New Roman"/>
          <w:sz w:val="24"/>
          <w:szCs w:val="24"/>
        </w:rPr>
      </w:pPr>
      <w:r w:rsidRPr="00386DC5">
        <w:rPr>
          <w:rFonts w:ascii="Times New Roman" w:hAnsi="Times New Roman"/>
          <w:sz w:val="24"/>
          <w:szCs w:val="24"/>
        </w:rPr>
        <w:t xml:space="preserve">Student mysafir konsiderohet studenti i rregullt ose ai me korrespondencë, i cili vjen nga institucionet e larta shkollore nga vendi ose nga jashtë vendit, dhe i cili regjistron pjesë të programit studimor në studime që </w:t>
      </w:r>
      <w:proofErr w:type="spellStart"/>
      <w:r w:rsidRPr="00386DC5">
        <w:rPr>
          <w:rFonts w:ascii="Times New Roman" w:hAnsi="Times New Roman"/>
          <w:sz w:val="24"/>
          <w:szCs w:val="24"/>
        </w:rPr>
        <w:t>implementohen</w:t>
      </w:r>
      <w:proofErr w:type="spellEnd"/>
      <w:r w:rsidRPr="00386DC5">
        <w:rPr>
          <w:rFonts w:ascii="Times New Roman" w:hAnsi="Times New Roman"/>
          <w:sz w:val="24"/>
          <w:szCs w:val="24"/>
        </w:rPr>
        <w:t xml:space="preserve"> në UBT.</w:t>
      </w:r>
    </w:p>
    <w:p w14:paraId="684C670C" w14:textId="77777777" w:rsidR="00303D09" w:rsidRPr="00386DC5" w:rsidRDefault="00303D09" w:rsidP="00303D09">
      <w:pPr>
        <w:spacing w:line="360" w:lineRule="auto"/>
        <w:jc w:val="both"/>
      </w:pPr>
    </w:p>
    <w:p w14:paraId="561A38E9" w14:textId="77777777" w:rsidR="00303D09" w:rsidRPr="00386DC5" w:rsidRDefault="00303D09" w:rsidP="00303D09">
      <w:pPr>
        <w:pStyle w:val="ListParagraph"/>
        <w:numPr>
          <w:ilvl w:val="0"/>
          <w:numId w:val="43"/>
        </w:numPr>
        <w:spacing w:after="0" w:line="360" w:lineRule="auto"/>
        <w:jc w:val="both"/>
        <w:rPr>
          <w:rFonts w:ascii="Times New Roman" w:hAnsi="Times New Roman"/>
          <w:sz w:val="24"/>
          <w:szCs w:val="24"/>
        </w:rPr>
      </w:pPr>
      <w:r w:rsidRPr="00386DC5">
        <w:rPr>
          <w:rFonts w:ascii="Times New Roman" w:hAnsi="Times New Roman"/>
          <w:sz w:val="24"/>
          <w:szCs w:val="24"/>
        </w:rPr>
        <w:lastRenderedPageBreak/>
        <w:t xml:space="preserve">Të drejtat, detyrimet dhe përgjegjësitë e studentit mysafir, mënyra e përmbushjes së detyrimeve financiare dhe çështje të tjera lidhur me statusin e studentit mysafir rregullohen më KONTRATË TË VEÇANTË dhe sipas rregullave në fuqi në vend dhe me aktet e UBT-së. </w:t>
      </w:r>
    </w:p>
    <w:p w14:paraId="47061EA8" w14:textId="77777777" w:rsidR="00303D09" w:rsidRPr="00386DC5" w:rsidRDefault="00303D09" w:rsidP="00303D09">
      <w:pPr>
        <w:spacing w:line="360" w:lineRule="auto"/>
        <w:jc w:val="both"/>
      </w:pPr>
    </w:p>
    <w:p w14:paraId="50D2EEF8" w14:textId="77777777" w:rsidR="00303D09" w:rsidRPr="00386DC5" w:rsidRDefault="00303D09" w:rsidP="00303D09">
      <w:pPr>
        <w:spacing w:line="360" w:lineRule="auto"/>
        <w:jc w:val="both"/>
        <w:rPr>
          <w:b/>
        </w:rPr>
      </w:pPr>
      <w:r w:rsidRPr="00386DC5">
        <w:rPr>
          <w:b/>
        </w:rPr>
        <w:t>X. PËRFUNDIMI I STUDIMEVE</w:t>
      </w:r>
    </w:p>
    <w:p w14:paraId="47267510" w14:textId="77777777" w:rsidR="00303D09" w:rsidRPr="00386DC5" w:rsidRDefault="00303D09" w:rsidP="00303D09">
      <w:pPr>
        <w:spacing w:line="360" w:lineRule="auto"/>
        <w:jc w:val="center"/>
        <w:rPr>
          <w:b/>
        </w:rPr>
      </w:pPr>
      <w:r w:rsidRPr="00386DC5">
        <w:rPr>
          <w:b/>
        </w:rPr>
        <w:t>Mënyra e përfundimit të studimeve</w:t>
      </w:r>
    </w:p>
    <w:p w14:paraId="2965BFE7" w14:textId="77777777" w:rsidR="00303D09" w:rsidRPr="00386DC5" w:rsidRDefault="00303D09" w:rsidP="00303D09">
      <w:pPr>
        <w:spacing w:line="360" w:lineRule="auto"/>
        <w:jc w:val="center"/>
        <w:rPr>
          <w:b/>
        </w:rPr>
      </w:pPr>
      <w:r w:rsidRPr="00386DC5">
        <w:rPr>
          <w:b/>
        </w:rPr>
        <w:t>Neni 52.</w:t>
      </w:r>
    </w:p>
    <w:p w14:paraId="3F7FD9A2" w14:textId="77777777" w:rsidR="00303D09" w:rsidRPr="00386DC5" w:rsidRDefault="00303D09" w:rsidP="00303D09">
      <w:pPr>
        <w:spacing w:line="360" w:lineRule="auto"/>
        <w:jc w:val="both"/>
      </w:pPr>
      <w:r w:rsidRPr="00386DC5">
        <w:t xml:space="preserve">Mënyra e përfundimit të studimeve përcaktohet me </w:t>
      </w:r>
      <w:r>
        <w:t>l</w:t>
      </w:r>
      <w:r w:rsidRPr="00386DC5">
        <w:t>igj dhe programe studimore, si dhe me akte normative të UBT-së.</w:t>
      </w:r>
    </w:p>
    <w:p w14:paraId="26CCF817" w14:textId="77777777" w:rsidR="00303D09" w:rsidRPr="00386DC5" w:rsidRDefault="00303D09" w:rsidP="00303D09">
      <w:pPr>
        <w:spacing w:line="360" w:lineRule="auto"/>
        <w:jc w:val="both"/>
      </w:pPr>
    </w:p>
    <w:p w14:paraId="205654D6" w14:textId="77777777" w:rsidR="00303D09" w:rsidRPr="00386DC5" w:rsidRDefault="00303D09" w:rsidP="00303D09">
      <w:pPr>
        <w:spacing w:line="360" w:lineRule="auto"/>
        <w:ind w:firstLine="720"/>
        <w:jc w:val="both"/>
        <w:rPr>
          <w:b/>
        </w:rPr>
      </w:pPr>
      <w:r w:rsidRPr="00386DC5">
        <w:rPr>
          <w:b/>
        </w:rPr>
        <w:t>Arritja e emërtimit profesional dhe akademik, si dhe nivelit akademik</w:t>
      </w:r>
    </w:p>
    <w:p w14:paraId="2B015E59" w14:textId="77777777" w:rsidR="00303D09" w:rsidRPr="00386DC5" w:rsidRDefault="00303D09" w:rsidP="00303D09">
      <w:pPr>
        <w:spacing w:line="360" w:lineRule="auto"/>
        <w:jc w:val="center"/>
        <w:rPr>
          <w:b/>
        </w:rPr>
      </w:pPr>
      <w:r w:rsidRPr="00386DC5">
        <w:rPr>
          <w:b/>
        </w:rPr>
        <w:t>Neni 53.</w:t>
      </w:r>
    </w:p>
    <w:p w14:paraId="6E8D568B" w14:textId="77777777" w:rsidR="00303D09" w:rsidRPr="00386DC5" w:rsidRDefault="00303D09" w:rsidP="00303D09">
      <w:pPr>
        <w:spacing w:line="360" w:lineRule="auto"/>
        <w:jc w:val="both"/>
      </w:pPr>
      <w:r w:rsidRPr="00386DC5">
        <w:t xml:space="preserve">Me përfundimin e studimeve </w:t>
      </w:r>
      <w:proofErr w:type="spellStart"/>
      <w:r w:rsidRPr="00386DC5">
        <w:t>konform</w:t>
      </w:r>
      <w:proofErr w:type="spellEnd"/>
      <w:r w:rsidRPr="00386DC5">
        <w:t xml:space="preserve"> kësaj rregulloreje, arrihet emërtimi profesional apo emërtimi akademik ose niveli akademik, si dhe të drejta të tjera në pajtim me normat e caktuara.</w:t>
      </w:r>
    </w:p>
    <w:p w14:paraId="3F3E0703" w14:textId="77777777" w:rsidR="00303D09" w:rsidRDefault="00303D09" w:rsidP="00303D09">
      <w:pPr>
        <w:spacing w:line="360" w:lineRule="auto"/>
        <w:jc w:val="center"/>
        <w:rPr>
          <w:b/>
        </w:rPr>
      </w:pPr>
    </w:p>
    <w:p w14:paraId="499FC2F3" w14:textId="07D1083D" w:rsidR="00303D09" w:rsidRPr="00386DC5" w:rsidRDefault="00303D09" w:rsidP="00303D09">
      <w:pPr>
        <w:spacing w:line="360" w:lineRule="auto"/>
        <w:jc w:val="center"/>
        <w:rPr>
          <w:b/>
        </w:rPr>
      </w:pPr>
      <w:r w:rsidRPr="00386DC5">
        <w:rPr>
          <w:b/>
        </w:rPr>
        <w:t>Dokumentet mbi studimet</w:t>
      </w:r>
    </w:p>
    <w:p w14:paraId="1106BB59" w14:textId="77777777" w:rsidR="00303D09" w:rsidRPr="00386DC5" w:rsidRDefault="00303D09" w:rsidP="00303D09">
      <w:pPr>
        <w:spacing w:line="360" w:lineRule="auto"/>
        <w:jc w:val="center"/>
        <w:rPr>
          <w:b/>
        </w:rPr>
      </w:pPr>
      <w:r w:rsidRPr="00386DC5">
        <w:rPr>
          <w:b/>
        </w:rPr>
        <w:t>Neni 54.</w:t>
      </w:r>
    </w:p>
    <w:p w14:paraId="4A4DFB5B" w14:textId="77777777" w:rsidR="00303D09" w:rsidRPr="00386DC5" w:rsidRDefault="00303D09" w:rsidP="00303D09">
      <w:pPr>
        <w:pStyle w:val="ListParagraph"/>
        <w:numPr>
          <w:ilvl w:val="0"/>
          <w:numId w:val="44"/>
        </w:numPr>
        <w:spacing w:after="0" w:line="360" w:lineRule="auto"/>
        <w:jc w:val="both"/>
        <w:rPr>
          <w:rFonts w:ascii="Times New Roman" w:hAnsi="Times New Roman"/>
          <w:sz w:val="24"/>
          <w:szCs w:val="24"/>
        </w:rPr>
      </w:pPr>
      <w:r w:rsidRPr="00386DC5">
        <w:rPr>
          <w:rFonts w:ascii="Times New Roman" w:hAnsi="Times New Roman"/>
          <w:sz w:val="24"/>
          <w:szCs w:val="24"/>
        </w:rPr>
        <w:t>Pas përfundimit të studimeve lëshohet dokumenti (diploma apo certifikata), me të cilin vërtetohet përfundimi i studimeve, si dhe arritja e emërtimit profesional apo akademik, respektivisht nivelit profesional apo akademik adekuat.</w:t>
      </w:r>
    </w:p>
    <w:p w14:paraId="2CB0AA7A" w14:textId="77777777" w:rsidR="00303D09" w:rsidRPr="00386DC5" w:rsidRDefault="00303D09" w:rsidP="00303D09">
      <w:pPr>
        <w:spacing w:line="360" w:lineRule="auto"/>
        <w:jc w:val="both"/>
      </w:pPr>
    </w:p>
    <w:p w14:paraId="1088CAB0" w14:textId="77777777" w:rsidR="00303D09" w:rsidRPr="00386DC5" w:rsidRDefault="00303D09" w:rsidP="00303D09">
      <w:pPr>
        <w:pStyle w:val="ListParagraph"/>
        <w:numPr>
          <w:ilvl w:val="0"/>
          <w:numId w:val="44"/>
        </w:numPr>
        <w:spacing w:after="0" w:line="360" w:lineRule="auto"/>
        <w:jc w:val="both"/>
        <w:rPr>
          <w:rFonts w:ascii="Times New Roman" w:hAnsi="Times New Roman"/>
          <w:sz w:val="24"/>
          <w:szCs w:val="24"/>
        </w:rPr>
      </w:pPr>
      <w:r w:rsidRPr="00386DC5">
        <w:rPr>
          <w:rFonts w:ascii="Times New Roman" w:hAnsi="Times New Roman"/>
          <w:sz w:val="24"/>
          <w:szCs w:val="24"/>
        </w:rPr>
        <w:t>Dokumenti nga paragrafi paraprak trajtohet si DOKUMENT PUBLIK dhe është i shkruar në gjuhën shqipe dhe në gjuhën angleze.</w:t>
      </w:r>
    </w:p>
    <w:p w14:paraId="6AD47689" w14:textId="77777777" w:rsidR="00303D09" w:rsidRPr="00386DC5" w:rsidRDefault="00303D09" w:rsidP="00303D09">
      <w:pPr>
        <w:spacing w:line="360" w:lineRule="auto"/>
        <w:jc w:val="both"/>
      </w:pPr>
    </w:p>
    <w:p w14:paraId="73D4533D" w14:textId="77777777" w:rsidR="00303D09" w:rsidRPr="00386DC5" w:rsidRDefault="00303D09" w:rsidP="00303D09">
      <w:pPr>
        <w:pStyle w:val="ListParagraph"/>
        <w:numPr>
          <w:ilvl w:val="0"/>
          <w:numId w:val="44"/>
        </w:numPr>
        <w:spacing w:after="0" w:line="360" w:lineRule="auto"/>
        <w:jc w:val="both"/>
        <w:rPr>
          <w:rFonts w:ascii="Times New Roman" w:hAnsi="Times New Roman"/>
          <w:sz w:val="24"/>
          <w:szCs w:val="24"/>
        </w:rPr>
      </w:pPr>
      <w:r w:rsidRPr="00386DC5">
        <w:rPr>
          <w:rFonts w:ascii="Times New Roman" w:hAnsi="Times New Roman"/>
          <w:sz w:val="24"/>
          <w:szCs w:val="24"/>
        </w:rPr>
        <w:t>Përveç dokumentit nga paragrafi 1 i këtij neni, lëshohet edhe dokumenti plotësues mbi studimet, me të cilin vërtetohet dhënia e provimeve, si dhe shënime të tjera të nevojshme për kuptim të arritjes së kualifikimit gjegjës profesional apo akademik, si dhe nivelit adekuat.</w:t>
      </w:r>
    </w:p>
    <w:p w14:paraId="338A3389" w14:textId="77777777" w:rsidR="00303D09" w:rsidRPr="00386DC5" w:rsidRDefault="00303D09" w:rsidP="00303D09">
      <w:pPr>
        <w:spacing w:line="360" w:lineRule="auto"/>
        <w:jc w:val="both"/>
      </w:pPr>
    </w:p>
    <w:p w14:paraId="57E7E9A8" w14:textId="77777777" w:rsidR="00303D09" w:rsidRPr="00386DC5" w:rsidRDefault="00303D09" w:rsidP="00303D09">
      <w:pPr>
        <w:pStyle w:val="ListParagraph"/>
        <w:numPr>
          <w:ilvl w:val="0"/>
          <w:numId w:val="44"/>
        </w:numPr>
        <w:spacing w:after="0" w:line="360" w:lineRule="auto"/>
        <w:jc w:val="both"/>
        <w:rPr>
          <w:rFonts w:ascii="Times New Roman" w:hAnsi="Times New Roman"/>
          <w:sz w:val="24"/>
          <w:szCs w:val="24"/>
        </w:rPr>
      </w:pPr>
      <w:r w:rsidRPr="00386DC5">
        <w:rPr>
          <w:rFonts w:ascii="Times New Roman" w:hAnsi="Times New Roman"/>
          <w:sz w:val="24"/>
          <w:szCs w:val="24"/>
        </w:rPr>
        <w:t xml:space="preserve">Forma e </w:t>
      </w:r>
      <w:r>
        <w:rPr>
          <w:rFonts w:ascii="Times New Roman" w:hAnsi="Times New Roman"/>
          <w:sz w:val="24"/>
          <w:szCs w:val="24"/>
        </w:rPr>
        <w:t>d</w:t>
      </w:r>
      <w:r w:rsidRPr="00386DC5">
        <w:rPr>
          <w:rFonts w:ascii="Times New Roman" w:hAnsi="Times New Roman"/>
          <w:sz w:val="24"/>
          <w:szCs w:val="24"/>
        </w:rPr>
        <w:t xml:space="preserve">iplomës, </w:t>
      </w:r>
      <w:r>
        <w:rPr>
          <w:rFonts w:ascii="Times New Roman" w:hAnsi="Times New Roman"/>
          <w:sz w:val="24"/>
          <w:szCs w:val="24"/>
        </w:rPr>
        <w:t>c</w:t>
      </w:r>
      <w:r w:rsidRPr="00386DC5">
        <w:rPr>
          <w:rFonts w:ascii="Times New Roman" w:hAnsi="Times New Roman"/>
          <w:sz w:val="24"/>
          <w:szCs w:val="24"/>
        </w:rPr>
        <w:t>ertifikatës ose dokumenteve të tjera plotësuese mbi studimet, përmbajtja e tyre si dhe informacionet e tjera përkatëse për bartje të ECTS po</w:t>
      </w:r>
      <w:r>
        <w:rPr>
          <w:rFonts w:ascii="Times New Roman" w:hAnsi="Times New Roman"/>
          <w:sz w:val="24"/>
          <w:szCs w:val="24"/>
        </w:rPr>
        <w:t>enëve, janë të sanksionuara me l</w:t>
      </w:r>
      <w:r w:rsidRPr="00386DC5">
        <w:rPr>
          <w:rFonts w:ascii="Times New Roman" w:hAnsi="Times New Roman"/>
          <w:sz w:val="24"/>
          <w:szCs w:val="24"/>
        </w:rPr>
        <w:t>igj dhe akte të brendshme normative të UBT-së.</w:t>
      </w:r>
    </w:p>
    <w:p w14:paraId="76FBB888" w14:textId="77777777" w:rsidR="00303D09" w:rsidRPr="00386DC5" w:rsidRDefault="00303D09" w:rsidP="00303D09">
      <w:pPr>
        <w:spacing w:line="360" w:lineRule="auto"/>
        <w:jc w:val="both"/>
      </w:pPr>
    </w:p>
    <w:p w14:paraId="31E325D4" w14:textId="77777777" w:rsidR="00303D09" w:rsidRPr="00386DC5" w:rsidRDefault="00303D09" w:rsidP="00303D09">
      <w:pPr>
        <w:spacing w:line="360" w:lineRule="auto"/>
        <w:jc w:val="both"/>
        <w:rPr>
          <w:b/>
        </w:rPr>
      </w:pPr>
      <w:r w:rsidRPr="00386DC5">
        <w:rPr>
          <w:b/>
        </w:rPr>
        <w:t>XI. KUALITETI I STUDIMEVE</w:t>
      </w:r>
    </w:p>
    <w:p w14:paraId="722F098F" w14:textId="77777777" w:rsidR="00303D09" w:rsidRPr="00386DC5" w:rsidRDefault="00303D09" w:rsidP="00303D09">
      <w:pPr>
        <w:spacing w:line="360" w:lineRule="auto"/>
        <w:jc w:val="center"/>
        <w:rPr>
          <w:b/>
        </w:rPr>
      </w:pPr>
      <w:r w:rsidRPr="00386DC5">
        <w:rPr>
          <w:b/>
        </w:rPr>
        <w:t xml:space="preserve">Vlerësimi </w:t>
      </w:r>
    </w:p>
    <w:p w14:paraId="118EA119" w14:textId="77777777" w:rsidR="00303D09" w:rsidRPr="00386DC5" w:rsidRDefault="00303D09" w:rsidP="00303D09">
      <w:pPr>
        <w:spacing w:line="360" w:lineRule="auto"/>
        <w:jc w:val="center"/>
        <w:rPr>
          <w:b/>
        </w:rPr>
      </w:pPr>
      <w:r w:rsidRPr="00386DC5">
        <w:rPr>
          <w:b/>
        </w:rPr>
        <w:t>Neni 55.</w:t>
      </w:r>
    </w:p>
    <w:p w14:paraId="27C6F029" w14:textId="77777777" w:rsidR="00303D09" w:rsidRPr="00386DC5" w:rsidRDefault="00303D09" w:rsidP="00303D09">
      <w:pPr>
        <w:pStyle w:val="ListParagraph"/>
        <w:numPr>
          <w:ilvl w:val="0"/>
          <w:numId w:val="45"/>
        </w:numPr>
        <w:spacing w:after="0" w:line="360" w:lineRule="auto"/>
        <w:jc w:val="both"/>
        <w:rPr>
          <w:rFonts w:ascii="Times New Roman" w:hAnsi="Times New Roman"/>
          <w:sz w:val="24"/>
          <w:szCs w:val="24"/>
        </w:rPr>
      </w:pPr>
      <w:r w:rsidRPr="00386DC5">
        <w:rPr>
          <w:rFonts w:ascii="Times New Roman" w:hAnsi="Times New Roman"/>
          <w:sz w:val="24"/>
          <w:szCs w:val="24"/>
        </w:rPr>
        <w:t xml:space="preserve">Vlerësimi i programeve studimore sigurohet në procedurë vlerësimi </w:t>
      </w:r>
      <w:proofErr w:type="spellStart"/>
      <w:r w:rsidRPr="00386DC5">
        <w:rPr>
          <w:rFonts w:ascii="Times New Roman" w:hAnsi="Times New Roman"/>
          <w:sz w:val="24"/>
          <w:szCs w:val="24"/>
        </w:rPr>
        <w:t>konform</w:t>
      </w:r>
      <w:proofErr w:type="spellEnd"/>
      <w:r w:rsidRPr="00386DC5">
        <w:rPr>
          <w:rFonts w:ascii="Times New Roman" w:hAnsi="Times New Roman"/>
          <w:sz w:val="24"/>
          <w:szCs w:val="24"/>
        </w:rPr>
        <w:t xml:space="preserve"> </w:t>
      </w:r>
      <w:r>
        <w:rPr>
          <w:rFonts w:ascii="Times New Roman" w:hAnsi="Times New Roman"/>
          <w:sz w:val="24"/>
          <w:szCs w:val="24"/>
        </w:rPr>
        <w:t>l</w:t>
      </w:r>
      <w:r w:rsidRPr="00386DC5">
        <w:rPr>
          <w:rFonts w:ascii="Times New Roman" w:hAnsi="Times New Roman"/>
          <w:sz w:val="24"/>
          <w:szCs w:val="24"/>
        </w:rPr>
        <w:t>igjit, si dhe normave të tjera ligjore me të cilat rregullohet kualiteti dhe përbërja kualitative dhe e dijes të arsimit të lartë.</w:t>
      </w:r>
    </w:p>
    <w:p w14:paraId="15F81197" w14:textId="77777777" w:rsidR="00303D09" w:rsidRPr="00386DC5" w:rsidRDefault="00303D09" w:rsidP="00303D09">
      <w:pPr>
        <w:pStyle w:val="ListParagraph"/>
        <w:numPr>
          <w:ilvl w:val="0"/>
          <w:numId w:val="45"/>
        </w:numPr>
        <w:spacing w:after="0" w:line="360" w:lineRule="auto"/>
        <w:jc w:val="both"/>
        <w:rPr>
          <w:rFonts w:ascii="Times New Roman" w:hAnsi="Times New Roman"/>
          <w:sz w:val="24"/>
          <w:szCs w:val="24"/>
        </w:rPr>
      </w:pPr>
      <w:r w:rsidRPr="00386DC5">
        <w:rPr>
          <w:rFonts w:ascii="Times New Roman" w:hAnsi="Times New Roman"/>
          <w:sz w:val="24"/>
          <w:szCs w:val="24"/>
        </w:rPr>
        <w:t>UBT me akte të posaçme rregullon vlerësimin e programeve studimore akademike në kuadër të normativave të brendshme të sigurimit dhe ngritjes s</w:t>
      </w:r>
      <w:r>
        <w:rPr>
          <w:rFonts w:ascii="Times New Roman" w:hAnsi="Times New Roman"/>
          <w:sz w:val="24"/>
          <w:szCs w:val="24"/>
        </w:rPr>
        <w:t>ë</w:t>
      </w:r>
      <w:r w:rsidRPr="00386DC5">
        <w:rPr>
          <w:rFonts w:ascii="Times New Roman" w:hAnsi="Times New Roman"/>
          <w:sz w:val="24"/>
          <w:szCs w:val="24"/>
        </w:rPr>
        <w:t xml:space="preserve"> kualitetit të UBT-së.</w:t>
      </w:r>
    </w:p>
    <w:p w14:paraId="68C78646" w14:textId="77777777" w:rsidR="00303D09" w:rsidRPr="00386DC5" w:rsidRDefault="00303D09" w:rsidP="00303D09">
      <w:pPr>
        <w:pStyle w:val="ListParagraph"/>
        <w:numPr>
          <w:ilvl w:val="0"/>
          <w:numId w:val="45"/>
        </w:numPr>
        <w:spacing w:after="0" w:line="360" w:lineRule="auto"/>
        <w:jc w:val="both"/>
        <w:rPr>
          <w:rFonts w:ascii="Times New Roman" w:hAnsi="Times New Roman"/>
          <w:sz w:val="24"/>
          <w:szCs w:val="24"/>
        </w:rPr>
      </w:pPr>
      <w:r w:rsidRPr="00386DC5">
        <w:rPr>
          <w:rFonts w:ascii="Times New Roman" w:hAnsi="Times New Roman"/>
          <w:sz w:val="24"/>
          <w:szCs w:val="24"/>
        </w:rPr>
        <w:t xml:space="preserve">Në mënyrë periodike realizohet vlerësimi i programit të studimeve nga stafi, studentët dhe grupet e tjera të interesit, si </w:t>
      </w:r>
      <w:proofErr w:type="spellStart"/>
      <w:r>
        <w:rPr>
          <w:rFonts w:ascii="Times New Roman" w:hAnsi="Times New Roman"/>
          <w:sz w:val="24"/>
          <w:szCs w:val="24"/>
        </w:rPr>
        <w:t>a</w:t>
      </w:r>
      <w:r w:rsidRPr="00386DC5">
        <w:rPr>
          <w:rFonts w:ascii="Times New Roman" w:hAnsi="Times New Roman"/>
          <w:sz w:val="24"/>
          <w:szCs w:val="24"/>
        </w:rPr>
        <w:t>lumni</w:t>
      </w:r>
      <w:proofErr w:type="spellEnd"/>
      <w:r w:rsidRPr="00386DC5">
        <w:rPr>
          <w:rFonts w:ascii="Times New Roman" w:hAnsi="Times New Roman"/>
          <w:sz w:val="24"/>
          <w:szCs w:val="24"/>
        </w:rPr>
        <w:t xml:space="preserve">, </w:t>
      </w:r>
      <w:r>
        <w:rPr>
          <w:rFonts w:ascii="Times New Roman" w:hAnsi="Times New Roman"/>
          <w:sz w:val="24"/>
          <w:szCs w:val="24"/>
        </w:rPr>
        <w:t>i</w:t>
      </w:r>
      <w:r w:rsidRPr="00386DC5">
        <w:rPr>
          <w:rFonts w:ascii="Times New Roman" w:hAnsi="Times New Roman"/>
          <w:sz w:val="24"/>
          <w:szCs w:val="24"/>
        </w:rPr>
        <w:t>ndustria, publiku, etj.</w:t>
      </w:r>
    </w:p>
    <w:p w14:paraId="49772304" w14:textId="77777777" w:rsidR="00303D09" w:rsidRPr="00386DC5" w:rsidRDefault="00303D09" w:rsidP="00303D09">
      <w:pPr>
        <w:pStyle w:val="ListParagraph"/>
        <w:numPr>
          <w:ilvl w:val="0"/>
          <w:numId w:val="45"/>
        </w:numPr>
        <w:spacing w:after="0" w:line="360" w:lineRule="auto"/>
        <w:jc w:val="both"/>
        <w:rPr>
          <w:rFonts w:ascii="Times New Roman" w:hAnsi="Times New Roman"/>
          <w:sz w:val="24"/>
          <w:szCs w:val="24"/>
        </w:rPr>
      </w:pPr>
      <w:r w:rsidRPr="00386DC5">
        <w:rPr>
          <w:rFonts w:ascii="Times New Roman" w:hAnsi="Times New Roman"/>
          <w:sz w:val="24"/>
          <w:szCs w:val="24"/>
        </w:rPr>
        <w:t>Në mënyrë periodike bëhet edhe vlerësimi i stafit nga ana e studentëve.</w:t>
      </w:r>
    </w:p>
    <w:p w14:paraId="7A872665" w14:textId="77777777" w:rsidR="00303D09" w:rsidRPr="00386DC5" w:rsidRDefault="00303D09" w:rsidP="00303D09">
      <w:pPr>
        <w:pStyle w:val="ListParagraph"/>
        <w:numPr>
          <w:ilvl w:val="0"/>
          <w:numId w:val="45"/>
        </w:numPr>
        <w:spacing w:after="0" w:line="360" w:lineRule="auto"/>
        <w:jc w:val="both"/>
        <w:rPr>
          <w:rFonts w:ascii="Times New Roman" w:hAnsi="Times New Roman"/>
          <w:sz w:val="24"/>
          <w:szCs w:val="24"/>
        </w:rPr>
      </w:pPr>
      <w:r w:rsidRPr="00386DC5">
        <w:rPr>
          <w:rFonts w:ascii="Times New Roman" w:hAnsi="Times New Roman"/>
          <w:sz w:val="24"/>
          <w:szCs w:val="24"/>
        </w:rPr>
        <w:t xml:space="preserve">Në mënyrë periodike bëhet vlerësimi i sistemit nga trupat e jashtme të vlerësimit dhe të certifikimit sipas standardeve dhe praktikave më të mira. </w:t>
      </w:r>
    </w:p>
    <w:p w14:paraId="2DD8D7A5" w14:textId="77777777" w:rsidR="00303D09" w:rsidRPr="00386DC5" w:rsidRDefault="00303D09" w:rsidP="00303D09">
      <w:pPr>
        <w:pStyle w:val="ListParagraph"/>
        <w:numPr>
          <w:ilvl w:val="0"/>
          <w:numId w:val="45"/>
        </w:numPr>
        <w:spacing w:after="0" w:line="360" w:lineRule="auto"/>
        <w:jc w:val="both"/>
        <w:rPr>
          <w:rFonts w:ascii="Times New Roman" w:hAnsi="Times New Roman"/>
          <w:sz w:val="24"/>
          <w:szCs w:val="24"/>
          <w:shd w:val="clear" w:color="auto" w:fill="FFFFFF"/>
        </w:rPr>
      </w:pPr>
      <w:r w:rsidRPr="00386DC5">
        <w:rPr>
          <w:rFonts w:ascii="Times New Roman" w:hAnsi="Times New Roman"/>
          <w:sz w:val="24"/>
          <w:szCs w:val="24"/>
          <w:shd w:val="clear" w:color="auto" w:fill="FFFFFF"/>
        </w:rPr>
        <w:t>N</w:t>
      </w:r>
      <w:r w:rsidRPr="00386DC5">
        <w:rPr>
          <w:rFonts w:ascii="Times New Roman" w:hAnsi="Times New Roman"/>
          <w:sz w:val="24"/>
          <w:szCs w:val="24"/>
        </w:rPr>
        <w:t>ë</w:t>
      </w:r>
      <w:r w:rsidRPr="00386DC5">
        <w:rPr>
          <w:rFonts w:ascii="Times New Roman" w:hAnsi="Times New Roman"/>
          <w:sz w:val="24"/>
          <w:szCs w:val="24"/>
          <w:shd w:val="clear" w:color="auto" w:fill="FFFFFF"/>
        </w:rPr>
        <w:t xml:space="preserve"> m</w:t>
      </w:r>
      <w:r w:rsidRPr="00386DC5">
        <w:rPr>
          <w:rFonts w:ascii="Times New Roman" w:hAnsi="Times New Roman"/>
          <w:sz w:val="24"/>
          <w:szCs w:val="24"/>
        </w:rPr>
        <w:t>ë</w:t>
      </w:r>
      <w:r w:rsidRPr="00386DC5">
        <w:rPr>
          <w:rFonts w:ascii="Times New Roman" w:hAnsi="Times New Roman"/>
          <w:sz w:val="24"/>
          <w:szCs w:val="24"/>
          <w:shd w:val="clear" w:color="auto" w:fill="FFFFFF"/>
        </w:rPr>
        <w:t>nyr</w:t>
      </w:r>
      <w:r w:rsidRPr="00386DC5">
        <w:rPr>
          <w:rFonts w:ascii="Times New Roman" w:hAnsi="Times New Roman"/>
          <w:sz w:val="24"/>
          <w:szCs w:val="24"/>
        </w:rPr>
        <w:t>ë</w:t>
      </w:r>
      <w:r w:rsidRPr="00386DC5">
        <w:rPr>
          <w:rFonts w:ascii="Times New Roman" w:hAnsi="Times New Roman"/>
          <w:sz w:val="24"/>
          <w:szCs w:val="24"/>
          <w:shd w:val="clear" w:color="auto" w:fill="FFFFFF"/>
        </w:rPr>
        <w:t xml:space="preserve"> periodike b</w:t>
      </w:r>
      <w:r w:rsidRPr="00386DC5">
        <w:rPr>
          <w:rFonts w:ascii="Times New Roman" w:hAnsi="Times New Roman"/>
          <w:sz w:val="24"/>
          <w:szCs w:val="24"/>
        </w:rPr>
        <w:t>ë</w:t>
      </w:r>
      <w:r w:rsidRPr="00386DC5">
        <w:rPr>
          <w:rFonts w:ascii="Times New Roman" w:hAnsi="Times New Roman"/>
          <w:sz w:val="24"/>
          <w:szCs w:val="24"/>
          <w:shd w:val="clear" w:color="auto" w:fill="FFFFFF"/>
        </w:rPr>
        <w:t>het vler</w:t>
      </w:r>
      <w:r w:rsidRPr="00386DC5">
        <w:rPr>
          <w:rFonts w:ascii="Times New Roman" w:hAnsi="Times New Roman"/>
          <w:sz w:val="24"/>
          <w:szCs w:val="24"/>
        </w:rPr>
        <w:t>ë</w:t>
      </w:r>
      <w:r w:rsidRPr="00386DC5">
        <w:rPr>
          <w:rFonts w:ascii="Times New Roman" w:hAnsi="Times New Roman"/>
          <w:sz w:val="24"/>
          <w:szCs w:val="24"/>
          <w:shd w:val="clear" w:color="auto" w:fill="FFFFFF"/>
        </w:rPr>
        <w:t>simi i koordinator</w:t>
      </w:r>
      <w:r w:rsidRPr="00386DC5">
        <w:rPr>
          <w:rFonts w:ascii="Times New Roman" w:hAnsi="Times New Roman"/>
          <w:sz w:val="24"/>
          <w:szCs w:val="24"/>
        </w:rPr>
        <w:t>ë</w:t>
      </w:r>
      <w:r w:rsidRPr="00386DC5">
        <w:rPr>
          <w:rFonts w:ascii="Times New Roman" w:hAnsi="Times New Roman"/>
          <w:sz w:val="24"/>
          <w:szCs w:val="24"/>
          <w:shd w:val="clear" w:color="auto" w:fill="FFFFFF"/>
        </w:rPr>
        <w:t xml:space="preserve">ve dhe </w:t>
      </w:r>
      <w:r>
        <w:rPr>
          <w:rFonts w:ascii="Times New Roman" w:hAnsi="Times New Roman"/>
          <w:sz w:val="24"/>
          <w:szCs w:val="24"/>
          <w:shd w:val="clear" w:color="auto" w:fill="FFFFFF"/>
        </w:rPr>
        <w:t>d</w:t>
      </w:r>
      <w:r w:rsidRPr="00386DC5">
        <w:rPr>
          <w:rFonts w:ascii="Times New Roman" w:hAnsi="Times New Roman"/>
          <w:sz w:val="24"/>
          <w:szCs w:val="24"/>
          <w:shd w:val="clear" w:color="auto" w:fill="FFFFFF"/>
        </w:rPr>
        <w:t xml:space="preserve">ekanit nga </w:t>
      </w:r>
      <w:r>
        <w:rPr>
          <w:rFonts w:ascii="Times New Roman" w:hAnsi="Times New Roman"/>
          <w:sz w:val="24"/>
          <w:szCs w:val="24"/>
          <w:shd w:val="clear" w:color="auto" w:fill="FFFFFF"/>
        </w:rPr>
        <w:t>d</w:t>
      </w:r>
      <w:r w:rsidRPr="00386DC5">
        <w:rPr>
          <w:rFonts w:ascii="Times New Roman" w:hAnsi="Times New Roman"/>
          <w:sz w:val="24"/>
          <w:szCs w:val="24"/>
          <w:shd w:val="clear" w:color="auto" w:fill="FFFFFF"/>
        </w:rPr>
        <w:t xml:space="preserve">rejtori </w:t>
      </w:r>
      <w:r>
        <w:rPr>
          <w:rFonts w:ascii="Times New Roman" w:hAnsi="Times New Roman"/>
          <w:sz w:val="24"/>
          <w:szCs w:val="24"/>
          <w:shd w:val="clear" w:color="auto" w:fill="FFFFFF"/>
        </w:rPr>
        <w:t>a</w:t>
      </w:r>
      <w:r w:rsidRPr="00386DC5">
        <w:rPr>
          <w:rFonts w:ascii="Times New Roman" w:hAnsi="Times New Roman"/>
          <w:sz w:val="24"/>
          <w:szCs w:val="24"/>
          <w:shd w:val="clear" w:color="auto" w:fill="FFFFFF"/>
        </w:rPr>
        <w:t>kademik, vler</w:t>
      </w:r>
      <w:r w:rsidRPr="00386DC5">
        <w:rPr>
          <w:rFonts w:ascii="Times New Roman" w:hAnsi="Times New Roman"/>
          <w:sz w:val="24"/>
          <w:szCs w:val="24"/>
        </w:rPr>
        <w:t>ë</w:t>
      </w:r>
      <w:r w:rsidRPr="00386DC5">
        <w:rPr>
          <w:rFonts w:ascii="Times New Roman" w:hAnsi="Times New Roman"/>
          <w:sz w:val="24"/>
          <w:szCs w:val="24"/>
          <w:shd w:val="clear" w:color="auto" w:fill="FFFFFF"/>
        </w:rPr>
        <w:t xml:space="preserve">simi i stafit nga </w:t>
      </w:r>
      <w:r>
        <w:rPr>
          <w:rFonts w:ascii="Times New Roman" w:hAnsi="Times New Roman"/>
          <w:sz w:val="24"/>
          <w:szCs w:val="24"/>
          <w:shd w:val="clear" w:color="auto" w:fill="FFFFFF"/>
        </w:rPr>
        <w:t>d</w:t>
      </w:r>
      <w:r w:rsidRPr="00386DC5">
        <w:rPr>
          <w:rFonts w:ascii="Times New Roman" w:hAnsi="Times New Roman"/>
          <w:sz w:val="24"/>
          <w:szCs w:val="24"/>
          <w:shd w:val="clear" w:color="auto" w:fill="FFFFFF"/>
        </w:rPr>
        <w:t>ekani dhe koordinator</w:t>
      </w:r>
      <w:r w:rsidRPr="00386DC5">
        <w:rPr>
          <w:rFonts w:ascii="Times New Roman" w:hAnsi="Times New Roman"/>
          <w:sz w:val="24"/>
          <w:szCs w:val="24"/>
        </w:rPr>
        <w:t>ë</w:t>
      </w:r>
      <w:r w:rsidRPr="00386DC5">
        <w:rPr>
          <w:rFonts w:ascii="Times New Roman" w:hAnsi="Times New Roman"/>
          <w:sz w:val="24"/>
          <w:szCs w:val="24"/>
          <w:shd w:val="clear" w:color="auto" w:fill="FFFFFF"/>
        </w:rPr>
        <w:t>t, si dhe vler</w:t>
      </w:r>
      <w:r w:rsidRPr="00386DC5">
        <w:rPr>
          <w:rFonts w:ascii="Times New Roman" w:hAnsi="Times New Roman"/>
          <w:sz w:val="24"/>
          <w:szCs w:val="24"/>
        </w:rPr>
        <w:t>ë</w:t>
      </w:r>
      <w:r w:rsidRPr="00386DC5">
        <w:rPr>
          <w:rFonts w:ascii="Times New Roman" w:hAnsi="Times New Roman"/>
          <w:sz w:val="24"/>
          <w:szCs w:val="24"/>
          <w:shd w:val="clear" w:color="auto" w:fill="FFFFFF"/>
        </w:rPr>
        <w:t>simi i stafit nd</w:t>
      </w:r>
      <w:r w:rsidRPr="00386DC5">
        <w:rPr>
          <w:rFonts w:ascii="Times New Roman" w:hAnsi="Times New Roman"/>
          <w:sz w:val="24"/>
          <w:szCs w:val="24"/>
        </w:rPr>
        <w:t>ë</w:t>
      </w:r>
      <w:r w:rsidRPr="00386DC5">
        <w:rPr>
          <w:rFonts w:ascii="Times New Roman" w:hAnsi="Times New Roman"/>
          <w:sz w:val="24"/>
          <w:szCs w:val="24"/>
          <w:shd w:val="clear" w:color="auto" w:fill="FFFFFF"/>
        </w:rPr>
        <w:t>rmjet vete brenda departamentit p</w:t>
      </w:r>
      <w:r w:rsidRPr="00386DC5">
        <w:rPr>
          <w:rFonts w:ascii="Times New Roman" w:hAnsi="Times New Roman"/>
          <w:sz w:val="24"/>
          <w:szCs w:val="24"/>
        </w:rPr>
        <w:t>ë</w:t>
      </w:r>
      <w:r w:rsidRPr="00386DC5">
        <w:rPr>
          <w:rFonts w:ascii="Times New Roman" w:hAnsi="Times New Roman"/>
          <w:sz w:val="24"/>
          <w:szCs w:val="24"/>
          <w:shd w:val="clear" w:color="auto" w:fill="FFFFFF"/>
        </w:rPr>
        <w:t>r kontributin dhe bashk</w:t>
      </w:r>
      <w:r w:rsidRPr="00386DC5">
        <w:rPr>
          <w:rFonts w:ascii="Times New Roman" w:hAnsi="Times New Roman"/>
          <w:sz w:val="24"/>
          <w:szCs w:val="24"/>
        </w:rPr>
        <w:t>ë</w:t>
      </w:r>
      <w:r w:rsidRPr="00386DC5">
        <w:rPr>
          <w:rFonts w:ascii="Times New Roman" w:hAnsi="Times New Roman"/>
          <w:sz w:val="24"/>
          <w:szCs w:val="24"/>
          <w:shd w:val="clear" w:color="auto" w:fill="FFFFFF"/>
        </w:rPr>
        <w:t>punimin gjat</w:t>
      </w:r>
      <w:r w:rsidRPr="00386DC5">
        <w:rPr>
          <w:rFonts w:ascii="Times New Roman" w:hAnsi="Times New Roman"/>
          <w:sz w:val="24"/>
          <w:szCs w:val="24"/>
        </w:rPr>
        <w:t>ë</w:t>
      </w:r>
      <w:r w:rsidRPr="00386DC5">
        <w:rPr>
          <w:rFonts w:ascii="Times New Roman" w:hAnsi="Times New Roman"/>
          <w:sz w:val="24"/>
          <w:szCs w:val="24"/>
          <w:shd w:val="clear" w:color="auto" w:fill="FFFFFF"/>
        </w:rPr>
        <w:t xml:space="preserve"> proceseve t</w:t>
      </w:r>
      <w:r w:rsidRPr="00386DC5">
        <w:rPr>
          <w:rFonts w:ascii="Times New Roman" w:hAnsi="Times New Roman"/>
          <w:sz w:val="24"/>
          <w:szCs w:val="24"/>
        </w:rPr>
        <w:t>ë</w:t>
      </w:r>
      <w:r w:rsidRPr="00386DC5">
        <w:rPr>
          <w:rFonts w:ascii="Times New Roman" w:hAnsi="Times New Roman"/>
          <w:sz w:val="24"/>
          <w:szCs w:val="24"/>
          <w:shd w:val="clear" w:color="auto" w:fill="FFFFFF"/>
        </w:rPr>
        <w:t xml:space="preserve"> ndryshme akademike.</w:t>
      </w:r>
    </w:p>
    <w:p w14:paraId="72D59E98" w14:textId="77777777" w:rsidR="00303D09" w:rsidRPr="00386DC5" w:rsidRDefault="00303D09" w:rsidP="00303D09">
      <w:pPr>
        <w:pStyle w:val="ListParagraph"/>
        <w:numPr>
          <w:ilvl w:val="0"/>
          <w:numId w:val="45"/>
        </w:numPr>
        <w:spacing w:after="0" w:line="360" w:lineRule="auto"/>
        <w:jc w:val="both"/>
        <w:rPr>
          <w:rFonts w:ascii="Times New Roman" w:hAnsi="Times New Roman"/>
          <w:sz w:val="24"/>
          <w:szCs w:val="24"/>
          <w:shd w:val="clear" w:color="auto" w:fill="FFFFFF"/>
        </w:rPr>
      </w:pPr>
      <w:r w:rsidRPr="00386DC5">
        <w:rPr>
          <w:rFonts w:ascii="Times New Roman" w:hAnsi="Times New Roman"/>
          <w:sz w:val="24"/>
          <w:szCs w:val="24"/>
          <w:shd w:val="clear" w:color="auto" w:fill="FFFFFF"/>
        </w:rPr>
        <w:t>N</w:t>
      </w:r>
      <w:r w:rsidRPr="00386DC5">
        <w:rPr>
          <w:rFonts w:ascii="Times New Roman" w:hAnsi="Times New Roman"/>
          <w:sz w:val="24"/>
          <w:szCs w:val="24"/>
        </w:rPr>
        <w:t>ë</w:t>
      </w:r>
      <w:r w:rsidRPr="00386DC5">
        <w:rPr>
          <w:rFonts w:ascii="Times New Roman" w:hAnsi="Times New Roman"/>
          <w:sz w:val="24"/>
          <w:szCs w:val="24"/>
          <w:shd w:val="clear" w:color="auto" w:fill="FFFFFF"/>
        </w:rPr>
        <w:t xml:space="preserve"> m</w:t>
      </w:r>
      <w:r w:rsidRPr="00386DC5">
        <w:rPr>
          <w:rFonts w:ascii="Times New Roman" w:hAnsi="Times New Roman"/>
          <w:sz w:val="24"/>
          <w:szCs w:val="24"/>
        </w:rPr>
        <w:t>ë</w:t>
      </w:r>
      <w:r w:rsidRPr="00386DC5">
        <w:rPr>
          <w:rFonts w:ascii="Times New Roman" w:hAnsi="Times New Roman"/>
          <w:sz w:val="24"/>
          <w:szCs w:val="24"/>
          <w:shd w:val="clear" w:color="auto" w:fill="FFFFFF"/>
        </w:rPr>
        <w:t>nyr</w:t>
      </w:r>
      <w:r w:rsidRPr="00386DC5">
        <w:rPr>
          <w:rFonts w:ascii="Times New Roman" w:hAnsi="Times New Roman"/>
          <w:sz w:val="24"/>
          <w:szCs w:val="24"/>
        </w:rPr>
        <w:t>ë</w:t>
      </w:r>
      <w:r w:rsidRPr="00386DC5">
        <w:rPr>
          <w:rFonts w:ascii="Times New Roman" w:hAnsi="Times New Roman"/>
          <w:sz w:val="24"/>
          <w:szCs w:val="24"/>
          <w:shd w:val="clear" w:color="auto" w:fill="FFFFFF"/>
        </w:rPr>
        <w:t xml:space="preserve"> periodike b</w:t>
      </w:r>
      <w:r w:rsidRPr="00386DC5">
        <w:rPr>
          <w:rFonts w:ascii="Times New Roman" w:hAnsi="Times New Roman"/>
          <w:sz w:val="24"/>
          <w:szCs w:val="24"/>
        </w:rPr>
        <w:t>ë</w:t>
      </w:r>
      <w:r w:rsidRPr="00386DC5">
        <w:rPr>
          <w:rFonts w:ascii="Times New Roman" w:hAnsi="Times New Roman"/>
          <w:sz w:val="24"/>
          <w:szCs w:val="24"/>
          <w:shd w:val="clear" w:color="auto" w:fill="FFFFFF"/>
        </w:rPr>
        <w:t>het vler</w:t>
      </w:r>
      <w:r w:rsidRPr="00386DC5">
        <w:rPr>
          <w:rFonts w:ascii="Times New Roman" w:hAnsi="Times New Roman"/>
          <w:sz w:val="24"/>
          <w:szCs w:val="24"/>
        </w:rPr>
        <w:t>ë</w:t>
      </w:r>
      <w:r w:rsidRPr="00386DC5">
        <w:rPr>
          <w:rFonts w:ascii="Times New Roman" w:hAnsi="Times New Roman"/>
          <w:sz w:val="24"/>
          <w:szCs w:val="24"/>
          <w:shd w:val="clear" w:color="auto" w:fill="FFFFFF"/>
        </w:rPr>
        <w:t>simi i koordinator</w:t>
      </w:r>
      <w:r w:rsidRPr="00386DC5">
        <w:rPr>
          <w:rFonts w:ascii="Times New Roman" w:hAnsi="Times New Roman"/>
          <w:sz w:val="24"/>
          <w:szCs w:val="24"/>
        </w:rPr>
        <w:t>ë</w:t>
      </w:r>
      <w:r w:rsidRPr="00386DC5">
        <w:rPr>
          <w:rFonts w:ascii="Times New Roman" w:hAnsi="Times New Roman"/>
          <w:sz w:val="24"/>
          <w:szCs w:val="24"/>
          <w:shd w:val="clear" w:color="auto" w:fill="FFFFFF"/>
        </w:rPr>
        <w:t xml:space="preserve">ve dhe </w:t>
      </w:r>
      <w:r>
        <w:rPr>
          <w:rFonts w:ascii="Times New Roman" w:hAnsi="Times New Roman"/>
          <w:sz w:val="24"/>
          <w:szCs w:val="24"/>
          <w:shd w:val="clear" w:color="auto" w:fill="FFFFFF"/>
        </w:rPr>
        <w:t>d</w:t>
      </w:r>
      <w:r w:rsidRPr="00386DC5">
        <w:rPr>
          <w:rFonts w:ascii="Times New Roman" w:hAnsi="Times New Roman"/>
          <w:sz w:val="24"/>
          <w:szCs w:val="24"/>
          <w:shd w:val="clear" w:color="auto" w:fill="FFFFFF"/>
        </w:rPr>
        <w:t xml:space="preserve">ekanit nga </w:t>
      </w:r>
      <w:r>
        <w:rPr>
          <w:rFonts w:ascii="Times New Roman" w:hAnsi="Times New Roman"/>
          <w:sz w:val="24"/>
          <w:szCs w:val="24"/>
          <w:shd w:val="clear" w:color="auto" w:fill="FFFFFF"/>
        </w:rPr>
        <w:t>s</w:t>
      </w:r>
      <w:r w:rsidRPr="00386DC5">
        <w:rPr>
          <w:rFonts w:ascii="Times New Roman" w:hAnsi="Times New Roman"/>
          <w:sz w:val="24"/>
          <w:szCs w:val="24"/>
          <w:shd w:val="clear" w:color="auto" w:fill="FFFFFF"/>
        </w:rPr>
        <w:t xml:space="preserve">tafi </w:t>
      </w:r>
      <w:r>
        <w:rPr>
          <w:rFonts w:ascii="Times New Roman" w:hAnsi="Times New Roman"/>
          <w:sz w:val="24"/>
          <w:szCs w:val="24"/>
          <w:shd w:val="clear" w:color="auto" w:fill="FFFFFF"/>
        </w:rPr>
        <w:t>a</w:t>
      </w:r>
      <w:r w:rsidRPr="00386DC5">
        <w:rPr>
          <w:rFonts w:ascii="Times New Roman" w:hAnsi="Times New Roman"/>
          <w:sz w:val="24"/>
          <w:szCs w:val="24"/>
          <w:shd w:val="clear" w:color="auto" w:fill="FFFFFF"/>
        </w:rPr>
        <w:t>kademik brenda departamentit p</w:t>
      </w:r>
      <w:r w:rsidRPr="00386DC5">
        <w:rPr>
          <w:rFonts w:ascii="Times New Roman" w:hAnsi="Times New Roman"/>
          <w:sz w:val="24"/>
          <w:szCs w:val="24"/>
        </w:rPr>
        <w:t>ë</w:t>
      </w:r>
      <w:r w:rsidRPr="00386DC5">
        <w:rPr>
          <w:rFonts w:ascii="Times New Roman" w:hAnsi="Times New Roman"/>
          <w:sz w:val="24"/>
          <w:szCs w:val="24"/>
          <w:shd w:val="clear" w:color="auto" w:fill="FFFFFF"/>
        </w:rPr>
        <w:t>r organizimin dhe bashk</w:t>
      </w:r>
      <w:r w:rsidRPr="00386DC5">
        <w:rPr>
          <w:rFonts w:ascii="Times New Roman" w:hAnsi="Times New Roman"/>
          <w:sz w:val="24"/>
          <w:szCs w:val="24"/>
        </w:rPr>
        <w:t>ë</w:t>
      </w:r>
      <w:r w:rsidRPr="00386DC5">
        <w:rPr>
          <w:rFonts w:ascii="Times New Roman" w:hAnsi="Times New Roman"/>
          <w:sz w:val="24"/>
          <w:szCs w:val="24"/>
          <w:shd w:val="clear" w:color="auto" w:fill="FFFFFF"/>
        </w:rPr>
        <w:t>punimin gjat</w:t>
      </w:r>
      <w:r w:rsidRPr="00386DC5">
        <w:rPr>
          <w:rFonts w:ascii="Times New Roman" w:hAnsi="Times New Roman"/>
          <w:sz w:val="24"/>
          <w:szCs w:val="24"/>
        </w:rPr>
        <w:t>ë</w:t>
      </w:r>
      <w:r w:rsidRPr="00386DC5">
        <w:rPr>
          <w:rFonts w:ascii="Times New Roman" w:hAnsi="Times New Roman"/>
          <w:sz w:val="24"/>
          <w:szCs w:val="24"/>
          <w:shd w:val="clear" w:color="auto" w:fill="FFFFFF"/>
        </w:rPr>
        <w:t xml:space="preserve"> proceseve t</w:t>
      </w:r>
      <w:r w:rsidRPr="00386DC5">
        <w:rPr>
          <w:rFonts w:ascii="Times New Roman" w:hAnsi="Times New Roman"/>
          <w:sz w:val="24"/>
          <w:szCs w:val="24"/>
        </w:rPr>
        <w:t>ë</w:t>
      </w:r>
      <w:r w:rsidRPr="00386DC5">
        <w:rPr>
          <w:rFonts w:ascii="Times New Roman" w:hAnsi="Times New Roman"/>
          <w:sz w:val="24"/>
          <w:szCs w:val="24"/>
          <w:shd w:val="clear" w:color="auto" w:fill="FFFFFF"/>
        </w:rPr>
        <w:t xml:space="preserve"> ndryshme akademike.</w:t>
      </w:r>
    </w:p>
    <w:p w14:paraId="08321C44" w14:textId="77777777" w:rsidR="00303D09" w:rsidRPr="00386DC5" w:rsidRDefault="00303D09" w:rsidP="00303D09">
      <w:pPr>
        <w:spacing w:line="360" w:lineRule="auto"/>
        <w:jc w:val="both"/>
        <w:rPr>
          <w:shd w:val="clear" w:color="auto" w:fill="FFFFFF"/>
        </w:rPr>
      </w:pPr>
    </w:p>
    <w:p w14:paraId="057317AD" w14:textId="77777777" w:rsidR="00303D09" w:rsidRPr="00386DC5" w:rsidRDefault="00303D09" w:rsidP="00303D09">
      <w:pPr>
        <w:spacing w:line="360" w:lineRule="auto"/>
        <w:jc w:val="both"/>
        <w:rPr>
          <w:b/>
        </w:rPr>
      </w:pPr>
      <w:r w:rsidRPr="00386DC5">
        <w:rPr>
          <w:b/>
        </w:rPr>
        <w:t xml:space="preserve">XII.  PËRGJEGJËSIA DISIPLINORE </w:t>
      </w:r>
    </w:p>
    <w:p w14:paraId="2B5FF974" w14:textId="77777777" w:rsidR="00303D09" w:rsidRPr="00386DC5" w:rsidRDefault="00303D09" w:rsidP="00303D09">
      <w:pPr>
        <w:spacing w:line="360" w:lineRule="auto"/>
        <w:jc w:val="center"/>
        <w:rPr>
          <w:b/>
        </w:rPr>
      </w:pPr>
      <w:r w:rsidRPr="00386DC5">
        <w:rPr>
          <w:b/>
        </w:rPr>
        <w:t>Neni 56.</w:t>
      </w:r>
    </w:p>
    <w:p w14:paraId="1BF1940F" w14:textId="77777777" w:rsidR="00303D09" w:rsidRPr="00386DC5" w:rsidRDefault="00303D09" w:rsidP="00303D09">
      <w:pPr>
        <w:spacing w:line="360" w:lineRule="auto"/>
        <w:jc w:val="both"/>
      </w:pPr>
      <w:r w:rsidRPr="00386DC5">
        <w:t>Stafi dhe studentët e UBT-së, posaçërisht janë të obliguar të respektojnë kodin etik dhe të mirësjelljes të UBT-së.</w:t>
      </w:r>
    </w:p>
    <w:p w14:paraId="1DC9D0C7" w14:textId="77777777" w:rsidR="00303D09" w:rsidRPr="00386DC5" w:rsidRDefault="00303D09" w:rsidP="00303D09">
      <w:pPr>
        <w:spacing w:line="360" w:lineRule="auto"/>
        <w:jc w:val="both"/>
      </w:pPr>
      <w:r w:rsidRPr="00386DC5">
        <w:t>Përgjegjësitë e veprave disiplinore, procedura si dhe masat ndëshkuese rregullohen me akt të posaçëm të UBT-së.</w:t>
      </w:r>
    </w:p>
    <w:p w14:paraId="625B2726" w14:textId="77777777" w:rsidR="00303D09" w:rsidRPr="00386DC5" w:rsidRDefault="00303D09" w:rsidP="00303D09">
      <w:pPr>
        <w:spacing w:line="360" w:lineRule="auto"/>
        <w:jc w:val="both"/>
      </w:pPr>
    </w:p>
    <w:p w14:paraId="5DF9DA3C" w14:textId="77777777" w:rsidR="00303D09" w:rsidRPr="00386DC5" w:rsidRDefault="00303D09" w:rsidP="00303D09">
      <w:pPr>
        <w:spacing w:line="360" w:lineRule="auto"/>
        <w:jc w:val="both"/>
        <w:rPr>
          <w:b/>
        </w:rPr>
      </w:pPr>
      <w:r w:rsidRPr="00386DC5">
        <w:rPr>
          <w:b/>
        </w:rPr>
        <w:t>XIII.  DISPOZITAT PËRFUNDIMTARE DHE KALIMTARE</w:t>
      </w:r>
    </w:p>
    <w:p w14:paraId="55360C2F" w14:textId="77777777" w:rsidR="00303D09" w:rsidRPr="00386DC5" w:rsidRDefault="00303D09" w:rsidP="00303D09">
      <w:pPr>
        <w:spacing w:line="360" w:lineRule="auto"/>
        <w:jc w:val="center"/>
        <w:rPr>
          <w:b/>
        </w:rPr>
      </w:pPr>
      <w:r w:rsidRPr="00386DC5">
        <w:rPr>
          <w:b/>
        </w:rPr>
        <w:t>Neni 57.</w:t>
      </w:r>
    </w:p>
    <w:p w14:paraId="157E3F7E" w14:textId="77777777" w:rsidR="00303D09" w:rsidRPr="00386DC5" w:rsidRDefault="00303D09" w:rsidP="00303D09">
      <w:pPr>
        <w:spacing w:line="360" w:lineRule="auto"/>
        <w:jc w:val="both"/>
      </w:pPr>
      <w:r w:rsidRPr="00386DC5">
        <w:t xml:space="preserve">Ndryshimet dhe plotësimet e kësaj </w:t>
      </w:r>
      <w:r>
        <w:t>r</w:t>
      </w:r>
      <w:r w:rsidRPr="00386DC5">
        <w:t xml:space="preserve">regulloreje merren në procedurë të njëjtë si dhe vetë </w:t>
      </w:r>
      <w:r>
        <w:t>r</w:t>
      </w:r>
      <w:r w:rsidRPr="00386DC5">
        <w:t>regullorja.</w:t>
      </w:r>
    </w:p>
    <w:p w14:paraId="27568524" w14:textId="77777777" w:rsidR="00303D09" w:rsidRPr="00386DC5" w:rsidRDefault="00303D09" w:rsidP="00303D09">
      <w:pPr>
        <w:spacing w:line="360" w:lineRule="auto"/>
        <w:jc w:val="center"/>
        <w:rPr>
          <w:b/>
        </w:rPr>
      </w:pPr>
      <w:r w:rsidRPr="00386DC5">
        <w:rPr>
          <w:b/>
        </w:rPr>
        <w:lastRenderedPageBreak/>
        <w:t>Neni 58.</w:t>
      </w:r>
    </w:p>
    <w:p w14:paraId="3D3E6AAE" w14:textId="77777777" w:rsidR="00303D09" w:rsidRPr="00386DC5" w:rsidRDefault="00303D09" w:rsidP="00303D09">
      <w:pPr>
        <w:pStyle w:val="ListParagraph"/>
        <w:numPr>
          <w:ilvl w:val="0"/>
          <w:numId w:val="46"/>
        </w:numPr>
        <w:spacing w:after="0" w:line="360" w:lineRule="auto"/>
        <w:jc w:val="both"/>
        <w:rPr>
          <w:rFonts w:ascii="Times New Roman" w:hAnsi="Times New Roman"/>
          <w:sz w:val="24"/>
          <w:szCs w:val="24"/>
        </w:rPr>
      </w:pPr>
      <w:r w:rsidRPr="00386DC5">
        <w:rPr>
          <w:rFonts w:ascii="Times New Roman" w:hAnsi="Times New Roman"/>
          <w:sz w:val="24"/>
          <w:szCs w:val="24"/>
        </w:rPr>
        <w:t xml:space="preserve">Kjo </w:t>
      </w:r>
      <w:r>
        <w:rPr>
          <w:rFonts w:ascii="Times New Roman" w:hAnsi="Times New Roman"/>
          <w:sz w:val="24"/>
          <w:szCs w:val="24"/>
        </w:rPr>
        <w:t>r</w:t>
      </w:r>
      <w:r w:rsidRPr="00386DC5">
        <w:rPr>
          <w:rFonts w:ascii="Times New Roman" w:hAnsi="Times New Roman"/>
          <w:sz w:val="24"/>
          <w:szCs w:val="24"/>
        </w:rPr>
        <w:t xml:space="preserve">regullore hyn në fuqi tetë (8) ditë pas nënshkrimit të saj, si dhe publikimit në </w:t>
      </w:r>
      <w:r>
        <w:rPr>
          <w:rFonts w:ascii="Times New Roman" w:hAnsi="Times New Roman"/>
          <w:sz w:val="24"/>
          <w:szCs w:val="24"/>
        </w:rPr>
        <w:t>t</w:t>
      </w:r>
      <w:r w:rsidRPr="00386DC5">
        <w:rPr>
          <w:rFonts w:ascii="Times New Roman" w:hAnsi="Times New Roman"/>
          <w:sz w:val="24"/>
          <w:szCs w:val="24"/>
        </w:rPr>
        <w:t xml:space="preserve">abelën për </w:t>
      </w:r>
      <w:r>
        <w:rPr>
          <w:rFonts w:ascii="Times New Roman" w:hAnsi="Times New Roman"/>
          <w:sz w:val="24"/>
          <w:szCs w:val="24"/>
        </w:rPr>
        <w:t>s</w:t>
      </w:r>
      <w:r w:rsidRPr="00386DC5">
        <w:rPr>
          <w:rFonts w:ascii="Times New Roman" w:hAnsi="Times New Roman"/>
          <w:sz w:val="24"/>
          <w:szCs w:val="24"/>
        </w:rPr>
        <w:t>hpallje të UBT-së.</w:t>
      </w:r>
    </w:p>
    <w:p w14:paraId="1E8F5C52" w14:textId="77777777" w:rsidR="00303D09" w:rsidRPr="00386DC5" w:rsidRDefault="00303D09" w:rsidP="00303D09">
      <w:pPr>
        <w:pStyle w:val="ListParagraph"/>
        <w:numPr>
          <w:ilvl w:val="0"/>
          <w:numId w:val="46"/>
        </w:numPr>
        <w:spacing w:after="0" w:line="360" w:lineRule="auto"/>
        <w:jc w:val="both"/>
        <w:rPr>
          <w:rFonts w:ascii="Times New Roman" w:hAnsi="Times New Roman"/>
          <w:sz w:val="24"/>
          <w:szCs w:val="24"/>
        </w:rPr>
      </w:pPr>
      <w:r w:rsidRPr="00386DC5">
        <w:rPr>
          <w:rFonts w:ascii="Times New Roman" w:hAnsi="Times New Roman"/>
          <w:sz w:val="24"/>
          <w:szCs w:val="24"/>
        </w:rPr>
        <w:t xml:space="preserve">Me hyrjen në fuqi të kësaj </w:t>
      </w:r>
      <w:r>
        <w:rPr>
          <w:rFonts w:ascii="Times New Roman" w:hAnsi="Times New Roman"/>
          <w:sz w:val="24"/>
          <w:szCs w:val="24"/>
        </w:rPr>
        <w:t>r</w:t>
      </w:r>
      <w:r w:rsidRPr="00386DC5">
        <w:rPr>
          <w:rFonts w:ascii="Times New Roman" w:hAnsi="Times New Roman"/>
          <w:sz w:val="24"/>
          <w:szCs w:val="24"/>
        </w:rPr>
        <w:t xml:space="preserve">regulloreje shfuqizohet rregullorja për Ciklin e </w:t>
      </w:r>
      <w:r>
        <w:rPr>
          <w:rFonts w:ascii="Times New Roman" w:hAnsi="Times New Roman"/>
          <w:sz w:val="24"/>
          <w:szCs w:val="24"/>
        </w:rPr>
        <w:t>D</w:t>
      </w:r>
      <w:r w:rsidRPr="00386DC5">
        <w:rPr>
          <w:rFonts w:ascii="Times New Roman" w:hAnsi="Times New Roman"/>
          <w:sz w:val="24"/>
          <w:szCs w:val="24"/>
        </w:rPr>
        <w:t xml:space="preserve">ytë të </w:t>
      </w:r>
      <w:r>
        <w:rPr>
          <w:rFonts w:ascii="Times New Roman" w:hAnsi="Times New Roman"/>
          <w:sz w:val="24"/>
          <w:szCs w:val="24"/>
        </w:rPr>
        <w:t>S</w:t>
      </w:r>
      <w:r w:rsidRPr="00386DC5">
        <w:rPr>
          <w:rFonts w:ascii="Times New Roman" w:hAnsi="Times New Roman"/>
          <w:sz w:val="24"/>
          <w:szCs w:val="24"/>
        </w:rPr>
        <w:t>tudimeve V2.</w:t>
      </w:r>
    </w:p>
    <w:p w14:paraId="7CD577B9" w14:textId="77777777" w:rsidR="00303D09" w:rsidRPr="00386DC5" w:rsidRDefault="00303D09" w:rsidP="00303D09">
      <w:pPr>
        <w:spacing w:line="360" w:lineRule="auto"/>
        <w:jc w:val="both"/>
        <w:rPr>
          <w:b/>
        </w:rPr>
      </w:pPr>
    </w:p>
    <w:p w14:paraId="245EEE6B" w14:textId="77777777" w:rsidR="00303D09" w:rsidRPr="00386DC5" w:rsidRDefault="00303D09" w:rsidP="00303D09">
      <w:pPr>
        <w:spacing w:line="360" w:lineRule="auto"/>
        <w:jc w:val="both"/>
        <w:rPr>
          <w:b/>
        </w:rPr>
      </w:pPr>
      <w:r w:rsidRPr="00386DC5">
        <w:rPr>
          <w:b/>
        </w:rPr>
        <w:t>PRISHTINË,</w:t>
      </w:r>
      <w:r w:rsidRPr="00386DC5">
        <w:rPr>
          <w:b/>
        </w:rPr>
        <w:tab/>
      </w:r>
      <w:r w:rsidRPr="00386DC5">
        <w:rPr>
          <w:b/>
        </w:rPr>
        <w:tab/>
      </w:r>
      <w:r w:rsidRPr="00386DC5">
        <w:rPr>
          <w:b/>
        </w:rPr>
        <w:tab/>
      </w:r>
      <w:r w:rsidRPr="00386DC5">
        <w:rPr>
          <w:b/>
        </w:rPr>
        <w:tab/>
      </w:r>
      <w:r w:rsidRPr="00386DC5">
        <w:rPr>
          <w:b/>
        </w:rPr>
        <w:tab/>
        <w:t xml:space="preserve">           </w:t>
      </w:r>
      <w:r w:rsidRPr="00386DC5">
        <w:rPr>
          <w:b/>
        </w:rPr>
        <w:tab/>
      </w:r>
      <w:proofErr w:type="spellStart"/>
      <w:r w:rsidRPr="00386DC5">
        <w:rPr>
          <w:b/>
        </w:rPr>
        <w:t>BPrAL</w:t>
      </w:r>
      <w:proofErr w:type="spellEnd"/>
      <w:r w:rsidRPr="00386DC5">
        <w:rPr>
          <w:b/>
        </w:rPr>
        <w:t xml:space="preserve"> Kolegji UBT </w:t>
      </w:r>
    </w:p>
    <w:p w14:paraId="68ED3C3C" w14:textId="438E6F26" w:rsidR="00303D09" w:rsidRPr="00386DC5" w:rsidRDefault="00303D09" w:rsidP="00303D09">
      <w:pPr>
        <w:spacing w:line="360" w:lineRule="auto"/>
        <w:jc w:val="both"/>
        <w:rPr>
          <w:b/>
        </w:rPr>
      </w:pPr>
      <w:r w:rsidRPr="00386DC5">
        <w:rPr>
          <w:b/>
        </w:rPr>
        <w:t xml:space="preserve">Datë, </w:t>
      </w:r>
      <w:r w:rsidR="00C845B5">
        <w:rPr>
          <w:b/>
        </w:rPr>
        <w:t>15</w:t>
      </w:r>
      <w:r w:rsidRPr="00386DC5">
        <w:rPr>
          <w:b/>
        </w:rPr>
        <w:t>.</w:t>
      </w:r>
      <w:r w:rsidR="00C845B5">
        <w:rPr>
          <w:b/>
        </w:rPr>
        <w:t>03.</w:t>
      </w:r>
      <w:r w:rsidRPr="00386DC5">
        <w:rPr>
          <w:b/>
        </w:rPr>
        <w:t>202</w:t>
      </w:r>
      <w:r w:rsidR="00C845B5">
        <w:rPr>
          <w:b/>
        </w:rPr>
        <w:t>1</w:t>
      </w:r>
      <w:r w:rsidRPr="00386DC5">
        <w:rPr>
          <w:b/>
        </w:rPr>
        <w:tab/>
      </w:r>
      <w:r w:rsidRPr="00386DC5">
        <w:rPr>
          <w:b/>
        </w:rPr>
        <w:tab/>
      </w:r>
      <w:r w:rsidRPr="00386DC5">
        <w:rPr>
          <w:b/>
        </w:rPr>
        <w:tab/>
      </w:r>
      <w:r w:rsidRPr="00386DC5">
        <w:rPr>
          <w:b/>
        </w:rPr>
        <w:tab/>
      </w:r>
      <w:r w:rsidRPr="00386DC5">
        <w:rPr>
          <w:b/>
        </w:rPr>
        <w:tab/>
        <w:t>Presidenti</w:t>
      </w:r>
    </w:p>
    <w:p w14:paraId="702CC0EE" w14:textId="77777777" w:rsidR="00303D09" w:rsidRPr="00386DC5" w:rsidRDefault="00303D09" w:rsidP="00303D09">
      <w:pPr>
        <w:spacing w:line="360" w:lineRule="auto"/>
        <w:jc w:val="both"/>
        <w:rPr>
          <w:b/>
        </w:rPr>
      </w:pPr>
      <w:r w:rsidRPr="00386DC5">
        <w:rPr>
          <w:b/>
        </w:rPr>
        <w:tab/>
      </w:r>
      <w:r w:rsidRPr="00386DC5">
        <w:rPr>
          <w:b/>
        </w:rPr>
        <w:tab/>
      </w:r>
      <w:r w:rsidRPr="00386DC5">
        <w:rPr>
          <w:b/>
        </w:rPr>
        <w:tab/>
      </w:r>
      <w:r w:rsidRPr="00386DC5">
        <w:rPr>
          <w:b/>
        </w:rPr>
        <w:tab/>
        <w:t xml:space="preserve">           </w:t>
      </w:r>
      <w:r w:rsidRPr="00386DC5">
        <w:rPr>
          <w:b/>
        </w:rPr>
        <w:tab/>
      </w:r>
      <w:r w:rsidRPr="00386DC5">
        <w:rPr>
          <w:b/>
        </w:rPr>
        <w:tab/>
      </w:r>
      <w:r w:rsidRPr="00386DC5">
        <w:rPr>
          <w:b/>
        </w:rPr>
        <w:tab/>
        <w:t xml:space="preserve">Prof. Dr. </w:t>
      </w:r>
      <w:proofErr w:type="spellStart"/>
      <w:r w:rsidRPr="00386DC5">
        <w:rPr>
          <w:b/>
        </w:rPr>
        <w:t>Edmond</w:t>
      </w:r>
      <w:proofErr w:type="spellEnd"/>
      <w:r w:rsidRPr="00386DC5">
        <w:rPr>
          <w:b/>
        </w:rPr>
        <w:t xml:space="preserve"> HAJRIZI</w:t>
      </w:r>
    </w:p>
    <w:p w14:paraId="7FF26351" w14:textId="77777777" w:rsidR="00303D09" w:rsidRPr="00386DC5" w:rsidRDefault="00303D09" w:rsidP="00303D09">
      <w:pPr>
        <w:spacing w:line="360" w:lineRule="auto"/>
        <w:jc w:val="both"/>
        <w:rPr>
          <w:b/>
        </w:rPr>
      </w:pPr>
    </w:p>
    <w:p w14:paraId="10D91A2F" w14:textId="77777777" w:rsidR="00303D09" w:rsidRPr="00386DC5" w:rsidRDefault="00303D09" w:rsidP="00303D09">
      <w:pPr>
        <w:spacing w:line="360" w:lineRule="auto"/>
        <w:ind w:left="4320" w:firstLine="720"/>
        <w:jc w:val="both"/>
        <w:rPr>
          <w:b/>
        </w:rPr>
      </w:pPr>
      <w:r w:rsidRPr="00386DC5">
        <w:rPr>
          <w:b/>
        </w:rPr>
        <w:t>____________________________</w:t>
      </w:r>
    </w:p>
    <w:p w14:paraId="73CE2502" w14:textId="77777777" w:rsidR="00303D09" w:rsidRPr="00386DC5" w:rsidRDefault="00303D09" w:rsidP="00303D09">
      <w:pPr>
        <w:spacing w:line="360" w:lineRule="auto"/>
        <w:jc w:val="both"/>
        <w:rPr>
          <w:b/>
        </w:rPr>
      </w:pPr>
    </w:p>
    <w:p w14:paraId="466EB6D0" w14:textId="77777777" w:rsidR="00303D09" w:rsidRPr="00386DC5" w:rsidRDefault="00303D09" w:rsidP="00303D09">
      <w:pPr>
        <w:spacing w:line="360" w:lineRule="auto"/>
        <w:jc w:val="both"/>
      </w:pPr>
    </w:p>
    <w:p w14:paraId="1993CDAE" w14:textId="2EE7A5D1" w:rsidR="00303D09" w:rsidRPr="00386DC5" w:rsidRDefault="00303D09" w:rsidP="006016B8">
      <w:pPr>
        <w:jc w:val="both"/>
        <w:rPr>
          <w:b/>
          <w:u w:val="single"/>
        </w:rPr>
      </w:pPr>
    </w:p>
    <w:sectPr w:rsidR="00303D09" w:rsidRPr="00386DC5" w:rsidSect="006933CF">
      <w:pgSz w:w="12240" w:h="15840" w:code="1"/>
      <w:pgMar w:top="1440" w:right="1440" w:bottom="1440" w:left="144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00000001"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B4"/>
    <w:multiLevelType w:val="multilevel"/>
    <w:tmpl w:val="D9CC06C6"/>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6982F73"/>
    <w:multiLevelType w:val="multilevel"/>
    <w:tmpl w:val="73389010"/>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6EB27D3"/>
    <w:multiLevelType w:val="multilevel"/>
    <w:tmpl w:val="480EC724"/>
    <w:lvl w:ilvl="0">
      <w:start w:val="1"/>
      <w:numFmt w:val="decimal"/>
      <w:lvlText w:val="%1."/>
      <w:lvlJc w:val="left"/>
      <w:pPr>
        <w:ind w:left="36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3" w15:restartNumberingAfterBreak="0">
    <w:nsid w:val="0A2D0102"/>
    <w:multiLevelType w:val="multilevel"/>
    <w:tmpl w:val="EBA82DC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BA15E42"/>
    <w:multiLevelType w:val="multilevel"/>
    <w:tmpl w:val="A184E600"/>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0D1D3F0C"/>
    <w:multiLevelType w:val="hybridMultilevel"/>
    <w:tmpl w:val="948AE78A"/>
    <w:lvl w:ilvl="0" w:tplc="E2545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E68B1"/>
    <w:multiLevelType w:val="multilevel"/>
    <w:tmpl w:val="3C60B7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Source Sans Pro" w:hAnsi="Source Sans Pro" w:cs="Times New Roman" w:hint="default"/>
        <w:color w:val="4E5A66"/>
        <w:sz w:val="21"/>
      </w:rPr>
    </w:lvl>
    <w:lvl w:ilvl="2">
      <w:start w:val="1"/>
      <w:numFmt w:val="decimal"/>
      <w:isLgl/>
      <w:lvlText w:val="%1.%2.%3."/>
      <w:lvlJc w:val="left"/>
      <w:pPr>
        <w:ind w:left="720" w:hanging="720"/>
      </w:pPr>
      <w:rPr>
        <w:rFonts w:ascii="Source Sans Pro" w:hAnsi="Source Sans Pro" w:cs="Times New Roman" w:hint="default"/>
        <w:color w:val="4E5A66"/>
        <w:sz w:val="21"/>
      </w:rPr>
    </w:lvl>
    <w:lvl w:ilvl="3">
      <w:start w:val="1"/>
      <w:numFmt w:val="decimal"/>
      <w:isLgl/>
      <w:lvlText w:val="%1.%2.%3.%4."/>
      <w:lvlJc w:val="left"/>
      <w:pPr>
        <w:ind w:left="720" w:hanging="720"/>
      </w:pPr>
      <w:rPr>
        <w:rFonts w:ascii="Source Sans Pro" w:hAnsi="Source Sans Pro" w:cs="Times New Roman" w:hint="default"/>
        <w:color w:val="4E5A66"/>
        <w:sz w:val="21"/>
      </w:rPr>
    </w:lvl>
    <w:lvl w:ilvl="4">
      <w:start w:val="1"/>
      <w:numFmt w:val="decimal"/>
      <w:isLgl/>
      <w:lvlText w:val="%1.%2.%3.%4.%5."/>
      <w:lvlJc w:val="left"/>
      <w:pPr>
        <w:ind w:left="1080" w:hanging="1080"/>
      </w:pPr>
      <w:rPr>
        <w:rFonts w:ascii="Source Sans Pro" w:hAnsi="Source Sans Pro" w:cs="Times New Roman" w:hint="default"/>
        <w:color w:val="4E5A66"/>
        <w:sz w:val="21"/>
      </w:rPr>
    </w:lvl>
    <w:lvl w:ilvl="5">
      <w:start w:val="1"/>
      <w:numFmt w:val="decimal"/>
      <w:isLgl/>
      <w:lvlText w:val="%1.%2.%3.%4.%5.%6."/>
      <w:lvlJc w:val="left"/>
      <w:pPr>
        <w:ind w:left="1080" w:hanging="1080"/>
      </w:pPr>
      <w:rPr>
        <w:rFonts w:ascii="Source Sans Pro" w:hAnsi="Source Sans Pro" w:cs="Times New Roman" w:hint="default"/>
        <w:color w:val="4E5A66"/>
        <w:sz w:val="21"/>
      </w:rPr>
    </w:lvl>
    <w:lvl w:ilvl="6">
      <w:start w:val="1"/>
      <w:numFmt w:val="decimal"/>
      <w:isLgl/>
      <w:lvlText w:val="%1.%2.%3.%4.%5.%6.%7."/>
      <w:lvlJc w:val="left"/>
      <w:pPr>
        <w:ind w:left="1440" w:hanging="1440"/>
      </w:pPr>
      <w:rPr>
        <w:rFonts w:ascii="Source Sans Pro" w:hAnsi="Source Sans Pro" w:cs="Times New Roman" w:hint="default"/>
        <w:color w:val="4E5A66"/>
        <w:sz w:val="21"/>
      </w:rPr>
    </w:lvl>
    <w:lvl w:ilvl="7">
      <w:start w:val="1"/>
      <w:numFmt w:val="decimal"/>
      <w:isLgl/>
      <w:lvlText w:val="%1.%2.%3.%4.%5.%6.%7.%8."/>
      <w:lvlJc w:val="left"/>
      <w:pPr>
        <w:ind w:left="1440" w:hanging="1440"/>
      </w:pPr>
      <w:rPr>
        <w:rFonts w:ascii="Source Sans Pro" w:hAnsi="Source Sans Pro" w:cs="Times New Roman" w:hint="default"/>
        <w:color w:val="4E5A66"/>
        <w:sz w:val="21"/>
      </w:rPr>
    </w:lvl>
    <w:lvl w:ilvl="8">
      <w:start w:val="1"/>
      <w:numFmt w:val="decimal"/>
      <w:isLgl/>
      <w:lvlText w:val="%1.%2.%3.%4.%5.%6.%7.%8.%9."/>
      <w:lvlJc w:val="left"/>
      <w:pPr>
        <w:ind w:left="1800" w:hanging="1800"/>
      </w:pPr>
      <w:rPr>
        <w:rFonts w:ascii="Source Sans Pro" w:hAnsi="Source Sans Pro" w:cs="Times New Roman" w:hint="default"/>
        <w:color w:val="4E5A66"/>
        <w:sz w:val="21"/>
      </w:rPr>
    </w:lvl>
  </w:abstractNum>
  <w:abstractNum w:abstractNumId="7" w15:restartNumberingAfterBreak="0">
    <w:nsid w:val="0E2B3A06"/>
    <w:multiLevelType w:val="hybridMultilevel"/>
    <w:tmpl w:val="3418F7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071D2F"/>
    <w:multiLevelType w:val="multilevel"/>
    <w:tmpl w:val="C3AC497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1440" w:hanging="720"/>
      </w:pPr>
      <w:rPr>
        <w:rFonts w:hint="default"/>
        <w:color w:val="FF0000"/>
      </w:rPr>
    </w:lvl>
    <w:lvl w:ilvl="3">
      <w:start w:val="1"/>
      <w:numFmt w:val="decimal"/>
      <w:isLgl/>
      <w:lvlText w:val="%1.%2.%3.%4"/>
      <w:lvlJc w:val="left"/>
      <w:pPr>
        <w:ind w:left="1800" w:hanging="720"/>
      </w:pPr>
      <w:rPr>
        <w:rFonts w:hint="default"/>
        <w:color w:val="FF0000"/>
      </w:rPr>
    </w:lvl>
    <w:lvl w:ilvl="4">
      <w:start w:val="1"/>
      <w:numFmt w:val="decimal"/>
      <w:isLgl/>
      <w:lvlText w:val="%1.%2.%3.%4.%5"/>
      <w:lvlJc w:val="left"/>
      <w:pPr>
        <w:ind w:left="2520" w:hanging="1080"/>
      </w:pPr>
      <w:rPr>
        <w:rFonts w:hint="default"/>
        <w:color w:val="FF0000"/>
      </w:rPr>
    </w:lvl>
    <w:lvl w:ilvl="5">
      <w:start w:val="1"/>
      <w:numFmt w:val="decimal"/>
      <w:isLgl/>
      <w:lvlText w:val="%1.%2.%3.%4.%5.%6"/>
      <w:lvlJc w:val="left"/>
      <w:pPr>
        <w:ind w:left="2880" w:hanging="1080"/>
      </w:pPr>
      <w:rPr>
        <w:rFonts w:hint="default"/>
        <w:color w:val="FF0000"/>
      </w:rPr>
    </w:lvl>
    <w:lvl w:ilvl="6">
      <w:start w:val="1"/>
      <w:numFmt w:val="decimal"/>
      <w:isLgl/>
      <w:lvlText w:val="%1.%2.%3.%4.%5.%6.%7"/>
      <w:lvlJc w:val="left"/>
      <w:pPr>
        <w:ind w:left="3600" w:hanging="1440"/>
      </w:pPr>
      <w:rPr>
        <w:rFonts w:hint="default"/>
        <w:color w:val="FF0000"/>
      </w:rPr>
    </w:lvl>
    <w:lvl w:ilvl="7">
      <w:start w:val="1"/>
      <w:numFmt w:val="decimal"/>
      <w:isLgl/>
      <w:lvlText w:val="%1.%2.%3.%4.%5.%6.%7.%8"/>
      <w:lvlJc w:val="left"/>
      <w:pPr>
        <w:ind w:left="3960" w:hanging="1440"/>
      </w:pPr>
      <w:rPr>
        <w:rFonts w:hint="default"/>
        <w:color w:val="FF0000"/>
      </w:rPr>
    </w:lvl>
    <w:lvl w:ilvl="8">
      <w:start w:val="1"/>
      <w:numFmt w:val="decimal"/>
      <w:isLgl/>
      <w:lvlText w:val="%1.%2.%3.%4.%5.%6.%7.%8.%9"/>
      <w:lvlJc w:val="left"/>
      <w:pPr>
        <w:ind w:left="4680" w:hanging="1800"/>
      </w:pPr>
      <w:rPr>
        <w:rFonts w:hint="default"/>
        <w:color w:val="FF0000"/>
      </w:rPr>
    </w:lvl>
  </w:abstractNum>
  <w:abstractNum w:abstractNumId="9" w15:restartNumberingAfterBreak="0">
    <w:nsid w:val="110D6291"/>
    <w:multiLevelType w:val="hybridMultilevel"/>
    <w:tmpl w:val="451223C8"/>
    <w:lvl w:ilvl="0" w:tplc="0534EFA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36418F1"/>
    <w:multiLevelType w:val="hybridMultilevel"/>
    <w:tmpl w:val="66008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875873"/>
    <w:multiLevelType w:val="hybridMultilevel"/>
    <w:tmpl w:val="F3A6C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9F0944"/>
    <w:multiLevelType w:val="hybridMultilevel"/>
    <w:tmpl w:val="2C646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B70BEC"/>
    <w:multiLevelType w:val="multilevel"/>
    <w:tmpl w:val="1A103BC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2411552B"/>
    <w:multiLevelType w:val="hybridMultilevel"/>
    <w:tmpl w:val="6256E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E209DC"/>
    <w:multiLevelType w:val="hybridMultilevel"/>
    <w:tmpl w:val="10889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FB2C37"/>
    <w:multiLevelType w:val="hybridMultilevel"/>
    <w:tmpl w:val="48289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6D5396"/>
    <w:multiLevelType w:val="hybridMultilevel"/>
    <w:tmpl w:val="6850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02F5D"/>
    <w:multiLevelType w:val="hybridMultilevel"/>
    <w:tmpl w:val="6D34D66C"/>
    <w:lvl w:ilvl="0" w:tplc="89B207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0E7599E"/>
    <w:multiLevelType w:val="multilevel"/>
    <w:tmpl w:val="05CCC6B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32DB37E1"/>
    <w:multiLevelType w:val="hybridMultilevel"/>
    <w:tmpl w:val="EE48EEFA"/>
    <w:lvl w:ilvl="0" w:tplc="8586F71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693FE9"/>
    <w:multiLevelType w:val="hybridMultilevel"/>
    <w:tmpl w:val="80640D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021CF9"/>
    <w:multiLevelType w:val="hybridMultilevel"/>
    <w:tmpl w:val="0BCC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61757F"/>
    <w:multiLevelType w:val="multilevel"/>
    <w:tmpl w:val="570A8C2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36C0209B"/>
    <w:multiLevelType w:val="multilevel"/>
    <w:tmpl w:val="9858159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3C693BEA"/>
    <w:multiLevelType w:val="multilevel"/>
    <w:tmpl w:val="20746B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3D812EAC"/>
    <w:multiLevelType w:val="hybridMultilevel"/>
    <w:tmpl w:val="1D42B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2D422A"/>
    <w:multiLevelType w:val="multilevel"/>
    <w:tmpl w:val="CBC25C4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45325AF2"/>
    <w:multiLevelType w:val="hybridMultilevel"/>
    <w:tmpl w:val="E456587A"/>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7C0BFD"/>
    <w:multiLevelType w:val="hybridMultilevel"/>
    <w:tmpl w:val="EDA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FF0AF7"/>
    <w:multiLevelType w:val="multilevel"/>
    <w:tmpl w:val="4A5E85A8"/>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4B9E35FD"/>
    <w:multiLevelType w:val="hybridMultilevel"/>
    <w:tmpl w:val="8D72E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584684"/>
    <w:multiLevelType w:val="multilevel"/>
    <w:tmpl w:val="1D44032C"/>
    <w:lvl w:ilvl="0">
      <w:start w:val="1"/>
      <w:numFmt w:val="decimal"/>
      <w:lvlText w:val="%1."/>
      <w:lvlJc w:val="left"/>
      <w:pPr>
        <w:ind w:left="360" w:hanging="360"/>
      </w:pPr>
      <w:rPr>
        <w:rFonts w:hint="default"/>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520E260C"/>
    <w:multiLevelType w:val="hybridMultilevel"/>
    <w:tmpl w:val="16B8D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3CB4A6E"/>
    <w:multiLevelType w:val="hybridMultilevel"/>
    <w:tmpl w:val="B7C69D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5586A60"/>
    <w:multiLevelType w:val="multilevel"/>
    <w:tmpl w:val="1BE2FC7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15:restartNumberingAfterBreak="0">
    <w:nsid w:val="574F3254"/>
    <w:multiLevelType w:val="hybridMultilevel"/>
    <w:tmpl w:val="442CB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82E359E"/>
    <w:multiLevelType w:val="hybridMultilevel"/>
    <w:tmpl w:val="EAFEC312"/>
    <w:lvl w:ilvl="0" w:tplc="87B6BE74">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696C4E"/>
    <w:multiLevelType w:val="hybridMultilevel"/>
    <w:tmpl w:val="11C4FA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C893226"/>
    <w:multiLevelType w:val="multilevel"/>
    <w:tmpl w:val="21AC3B6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ascii="Source Sans Pro" w:hAnsi="Source Sans Pro" w:cs="Times New Roman" w:hint="default"/>
        <w:color w:val="4E5A66"/>
        <w:sz w:val="21"/>
      </w:rPr>
    </w:lvl>
    <w:lvl w:ilvl="2">
      <w:start w:val="1"/>
      <w:numFmt w:val="decimal"/>
      <w:isLgl/>
      <w:lvlText w:val="%1.%2.%3."/>
      <w:lvlJc w:val="left"/>
      <w:pPr>
        <w:ind w:left="2160" w:hanging="720"/>
      </w:pPr>
      <w:rPr>
        <w:rFonts w:ascii="Source Sans Pro" w:hAnsi="Source Sans Pro" w:cs="Times New Roman" w:hint="default"/>
        <w:color w:val="4E5A66"/>
        <w:sz w:val="21"/>
      </w:rPr>
    </w:lvl>
    <w:lvl w:ilvl="3">
      <w:start w:val="1"/>
      <w:numFmt w:val="decimal"/>
      <w:isLgl/>
      <w:lvlText w:val="%1.%2.%3.%4."/>
      <w:lvlJc w:val="left"/>
      <w:pPr>
        <w:ind w:left="2880" w:hanging="720"/>
      </w:pPr>
      <w:rPr>
        <w:rFonts w:ascii="Source Sans Pro" w:hAnsi="Source Sans Pro" w:cs="Times New Roman" w:hint="default"/>
        <w:color w:val="4E5A66"/>
        <w:sz w:val="21"/>
      </w:rPr>
    </w:lvl>
    <w:lvl w:ilvl="4">
      <w:start w:val="1"/>
      <w:numFmt w:val="decimal"/>
      <w:isLgl/>
      <w:lvlText w:val="%1.%2.%3.%4.%5."/>
      <w:lvlJc w:val="left"/>
      <w:pPr>
        <w:ind w:left="3960" w:hanging="1080"/>
      </w:pPr>
      <w:rPr>
        <w:rFonts w:ascii="Source Sans Pro" w:hAnsi="Source Sans Pro" w:cs="Times New Roman" w:hint="default"/>
        <w:color w:val="4E5A66"/>
        <w:sz w:val="21"/>
      </w:rPr>
    </w:lvl>
    <w:lvl w:ilvl="5">
      <w:start w:val="1"/>
      <w:numFmt w:val="decimal"/>
      <w:isLgl/>
      <w:lvlText w:val="%1.%2.%3.%4.%5.%6."/>
      <w:lvlJc w:val="left"/>
      <w:pPr>
        <w:ind w:left="4680" w:hanging="1080"/>
      </w:pPr>
      <w:rPr>
        <w:rFonts w:ascii="Source Sans Pro" w:hAnsi="Source Sans Pro" w:cs="Times New Roman" w:hint="default"/>
        <w:color w:val="4E5A66"/>
        <w:sz w:val="21"/>
      </w:rPr>
    </w:lvl>
    <w:lvl w:ilvl="6">
      <w:start w:val="1"/>
      <w:numFmt w:val="decimal"/>
      <w:isLgl/>
      <w:lvlText w:val="%1.%2.%3.%4.%5.%6.%7."/>
      <w:lvlJc w:val="left"/>
      <w:pPr>
        <w:ind w:left="5760" w:hanging="1440"/>
      </w:pPr>
      <w:rPr>
        <w:rFonts w:ascii="Source Sans Pro" w:hAnsi="Source Sans Pro" w:cs="Times New Roman" w:hint="default"/>
        <w:color w:val="4E5A66"/>
        <w:sz w:val="21"/>
      </w:rPr>
    </w:lvl>
    <w:lvl w:ilvl="7">
      <w:start w:val="1"/>
      <w:numFmt w:val="decimal"/>
      <w:isLgl/>
      <w:lvlText w:val="%1.%2.%3.%4.%5.%6.%7.%8."/>
      <w:lvlJc w:val="left"/>
      <w:pPr>
        <w:ind w:left="6480" w:hanging="1440"/>
      </w:pPr>
      <w:rPr>
        <w:rFonts w:ascii="Source Sans Pro" w:hAnsi="Source Sans Pro" w:cs="Times New Roman" w:hint="default"/>
        <w:color w:val="4E5A66"/>
        <w:sz w:val="21"/>
      </w:rPr>
    </w:lvl>
    <w:lvl w:ilvl="8">
      <w:start w:val="1"/>
      <w:numFmt w:val="decimal"/>
      <w:isLgl/>
      <w:lvlText w:val="%1.%2.%3.%4.%5.%6.%7.%8.%9."/>
      <w:lvlJc w:val="left"/>
      <w:pPr>
        <w:ind w:left="7560" w:hanging="1800"/>
      </w:pPr>
      <w:rPr>
        <w:rFonts w:ascii="Source Sans Pro" w:hAnsi="Source Sans Pro" w:cs="Times New Roman" w:hint="default"/>
        <w:color w:val="4E5A66"/>
        <w:sz w:val="21"/>
      </w:rPr>
    </w:lvl>
  </w:abstractNum>
  <w:abstractNum w:abstractNumId="40" w15:restartNumberingAfterBreak="0">
    <w:nsid w:val="5ED729A9"/>
    <w:multiLevelType w:val="hybridMultilevel"/>
    <w:tmpl w:val="A538D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8D7C06"/>
    <w:multiLevelType w:val="multilevel"/>
    <w:tmpl w:val="B22A83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68457B5F"/>
    <w:multiLevelType w:val="hybridMultilevel"/>
    <w:tmpl w:val="46C8D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B06B8A"/>
    <w:multiLevelType w:val="multilevel"/>
    <w:tmpl w:val="6B423EE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b/>
        <w:color w:val="auto"/>
      </w:rPr>
    </w:lvl>
    <w:lvl w:ilvl="3">
      <w:start w:val="1"/>
      <w:numFmt w:val="decimal"/>
      <w:isLgl/>
      <w:lvlText w:val="%1.%2.%3.%4"/>
      <w:lvlJc w:val="left"/>
      <w:pPr>
        <w:ind w:left="1800" w:hanging="720"/>
      </w:pPr>
      <w:rPr>
        <w:rFonts w:hint="default"/>
        <w:b/>
        <w:color w:val="auto"/>
      </w:rPr>
    </w:lvl>
    <w:lvl w:ilvl="4">
      <w:start w:val="1"/>
      <w:numFmt w:val="decimal"/>
      <w:isLgl/>
      <w:lvlText w:val="%1.%2.%3.%4.%5"/>
      <w:lvlJc w:val="left"/>
      <w:pPr>
        <w:ind w:left="2520" w:hanging="1080"/>
      </w:pPr>
      <w:rPr>
        <w:rFonts w:hint="default"/>
        <w:b/>
        <w:color w:val="auto"/>
      </w:rPr>
    </w:lvl>
    <w:lvl w:ilvl="5">
      <w:start w:val="1"/>
      <w:numFmt w:val="decimal"/>
      <w:isLgl/>
      <w:lvlText w:val="%1.%2.%3.%4.%5.%6"/>
      <w:lvlJc w:val="left"/>
      <w:pPr>
        <w:ind w:left="2880" w:hanging="1080"/>
      </w:pPr>
      <w:rPr>
        <w:rFonts w:hint="default"/>
        <w:b/>
        <w:color w:val="auto"/>
      </w:rPr>
    </w:lvl>
    <w:lvl w:ilvl="6">
      <w:start w:val="1"/>
      <w:numFmt w:val="decimal"/>
      <w:isLgl/>
      <w:lvlText w:val="%1.%2.%3.%4.%5.%6.%7"/>
      <w:lvlJc w:val="left"/>
      <w:pPr>
        <w:ind w:left="3600" w:hanging="1440"/>
      </w:pPr>
      <w:rPr>
        <w:rFonts w:hint="default"/>
        <w:b/>
        <w:color w:val="auto"/>
      </w:rPr>
    </w:lvl>
    <w:lvl w:ilvl="7">
      <w:start w:val="1"/>
      <w:numFmt w:val="decimal"/>
      <w:isLgl/>
      <w:lvlText w:val="%1.%2.%3.%4.%5.%6.%7.%8"/>
      <w:lvlJc w:val="left"/>
      <w:pPr>
        <w:ind w:left="3960" w:hanging="1440"/>
      </w:pPr>
      <w:rPr>
        <w:rFonts w:hint="default"/>
        <w:b/>
        <w:color w:val="auto"/>
      </w:rPr>
    </w:lvl>
    <w:lvl w:ilvl="8">
      <w:start w:val="1"/>
      <w:numFmt w:val="decimal"/>
      <w:isLgl/>
      <w:lvlText w:val="%1.%2.%3.%4.%5.%6.%7.%8.%9"/>
      <w:lvlJc w:val="left"/>
      <w:pPr>
        <w:ind w:left="4680" w:hanging="1800"/>
      </w:pPr>
      <w:rPr>
        <w:rFonts w:hint="default"/>
        <w:b/>
        <w:color w:val="auto"/>
      </w:rPr>
    </w:lvl>
  </w:abstractNum>
  <w:abstractNum w:abstractNumId="44" w15:restartNumberingAfterBreak="0">
    <w:nsid w:val="6A3E172A"/>
    <w:multiLevelType w:val="multilevel"/>
    <w:tmpl w:val="45D8047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6B0020E5"/>
    <w:multiLevelType w:val="multilevel"/>
    <w:tmpl w:val="1E8AEF9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6" w15:restartNumberingAfterBreak="0">
    <w:nsid w:val="72BC6A14"/>
    <w:multiLevelType w:val="hybridMultilevel"/>
    <w:tmpl w:val="47B2F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FA6221"/>
    <w:multiLevelType w:val="multilevel"/>
    <w:tmpl w:val="F624437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15:restartNumberingAfterBreak="0">
    <w:nsid w:val="754E71A5"/>
    <w:multiLevelType w:val="multilevel"/>
    <w:tmpl w:val="5B3EF26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9" w15:restartNumberingAfterBreak="0">
    <w:nsid w:val="7583715D"/>
    <w:multiLevelType w:val="hybridMultilevel"/>
    <w:tmpl w:val="698A5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7473DBF"/>
    <w:multiLevelType w:val="multilevel"/>
    <w:tmpl w:val="CC100BAE"/>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31"/>
  </w:num>
  <w:num w:numId="6">
    <w:abstractNumId w:val="33"/>
  </w:num>
  <w:num w:numId="7">
    <w:abstractNumId w:val="12"/>
  </w:num>
  <w:num w:numId="8">
    <w:abstractNumId w:val="27"/>
  </w:num>
  <w:num w:numId="9">
    <w:abstractNumId w:val="6"/>
  </w:num>
  <w:num w:numId="10">
    <w:abstractNumId w:val="3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4"/>
  </w:num>
  <w:num w:numId="14">
    <w:abstractNumId w:val="15"/>
  </w:num>
  <w:num w:numId="15">
    <w:abstractNumId w:val="23"/>
  </w:num>
  <w:num w:numId="16">
    <w:abstractNumId w:val="0"/>
  </w:num>
  <w:num w:numId="17">
    <w:abstractNumId w:val="1"/>
  </w:num>
  <w:num w:numId="18">
    <w:abstractNumId w:val="48"/>
  </w:num>
  <w:num w:numId="19">
    <w:abstractNumId w:val="35"/>
  </w:num>
  <w:num w:numId="20">
    <w:abstractNumId w:val="30"/>
  </w:num>
  <w:num w:numId="21">
    <w:abstractNumId w:val="20"/>
  </w:num>
  <w:num w:numId="22">
    <w:abstractNumId w:val="36"/>
  </w:num>
  <w:num w:numId="23">
    <w:abstractNumId w:val="50"/>
  </w:num>
  <w:num w:numId="24">
    <w:abstractNumId w:val="41"/>
  </w:num>
  <w:num w:numId="25">
    <w:abstractNumId w:val="25"/>
  </w:num>
  <w:num w:numId="26">
    <w:abstractNumId w:val="28"/>
  </w:num>
  <w:num w:numId="27">
    <w:abstractNumId w:val="22"/>
  </w:num>
  <w:num w:numId="28">
    <w:abstractNumId w:val="2"/>
  </w:num>
  <w:num w:numId="29">
    <w:abstractNumId w:val="47"/>
  </w:num>
  <w:num w:numId="30">
    <w:abstractNumId w:val="34"/>
  </w:num>
  <w:num w:numId="31">
    <w:abstractNumId w:val="10"/>
  </w:num>
  <w:num w:numId="32">
    <w:abstractNumId w:val="14"/>
  </w:num>
  <w:num w:numId="33">
    <w:abstractNumId w:val="8"/>
  </w:num>
  <w:num w:numId="34">
    <w:abstractNumId w:val="43"/>
  </w:num>
  <w:num w:numId="35">
    <w:abstractNumId w:val="4"/>
  </w:num>
  <w:num w:numId="36">
    <w:abstractNumId w:val="32"/>
  </w:num>
  <w:num w:numId="37">
    <w:abstractNumId w:val="7"/>
  </w:num>
  <w:num w:numId="38">
    <w:abstractNumId w:val="38"/>
  </w:num>
  <w:num w:numId="39">
    <w:abstractNumId w:val="29"/>
  </w:num>
  <w:num w:numId="40">
    <w:abstractNumId w:val="3"/>
  </w:num>
  <w:num w:numId="41">
    <w:abstractNumId w:val="45"/>
  </w:num>
  <w:num w:numId="42">
    <w:abstractNumId w:val="19"/>
  </w:num>
  <w:num w:numId="43">
    <w:abstractNumId w:val="11"/>
  </w:num>
  <w:num w:numId="44">
    <w:abstractNumId w:val="49"/>
  </w:num>
  <w:num w:numId="45">
    <w:abstractNumId w:val="37"/>
  </w:num>
  <w:num w:numId="46">
    <w:abstractNumId w:val="21"/>
  </w:num>
  <w:num w:numId="47">
    <w:abstractNumId w:val="46"/>
  </w:num>
  <w:num w:numId="48">
    <w:abstractNumId w:val="40"/>
  </w:num>
  <w:num w:numId="49">
    <w:abstractNumId w:val="17"/>
  </w:num>
  <w:num w:numId="50">
    <w:abstractNumId w:val="44"/>
  </w:num>
  <w:num w:numId="51">
    <w:abstractNumId w:val="4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B8"/>
    <w:rsid w:val="00005792"/>
    <w:rsid w:val="00012DEB"/>
    <w:rsid w:val="0001507B"/>
    <w:rsid w:val="00021483"/>
    <w:rsid w:val="00025C73"/>
    <w:rsid w:val="00027977"/>
    <w:rsid w:val="00031D59"/>
    <w:rsid w:val="000418BC"/>
    <w:rsid w:val="000435D1"/>
    <w:rsid w:val="000459E6"/>
    <w:rsid w:val="00054FB9"/>
    <w:rsid w:val="00070424"/>
    <w:rsid w:val="0007296F"/>
    <w:rsid w:val="00073112"/>
    <w:rsid w:val="00086539"/>
    <w:rsid w:val="000B02FC"/>
    <w:rsid w:val="000B18AB"/>
    <w:rsid w:val="000C1366"/>
    <w:rsid w:val="000C3564"/>
    <w:rsid w:val="000D3E92"/>
    <w:rsid w:val="000D5445"/>
    <w:rsid w:val="000E16D3"/>
    <w:rsid w:val="000F3557"/>
    <w:rsid w:val="0010715B"/>
    <w:rsid w:val="00116E63"/>
    <w:rsid w:val="00143B42"/>
    <w:rsid w:val="00146878"/>
    <w:rsid w:val="0015076A"/>
    <w:rsid w:val="0016515D"/>
    <w:rsid w:val="00174993"/>
    <w:rsid w:val="001776ED"/>
    <w:rsid w:val="00187AAE"/>
    <w:rsid w:val="001903B7"/>
    <w:rsid w:val="001C11B2"/>
    <w:rsid w:val="001D5371"/>
    <w:rsid w:val="001D5E82"/>
    <w:rsid w:val="001D5ECF"/>
    <w:rsid w:val="001E4BCD"/>
    <w:rsid w:val="001F3340"/>
    <w:rsid w:val="001F4557"/>
    <w:rsid w:val="002217BB"/>
    <w:rsid w:val="002220BA"/>
    <w:rsid w:val="002352FF"/>
    <w:rsid w:val="00241697"/>
    <w:rsid w:val="00246D94"/>
    <w:rsid w:val="00247363"/>
    <w:rsid w:val="00252B21"/>
    <w:rsid w:val="00254772"/>
    <w:rsid w:val="002621BD"/>
    <w:rsid w:val="00280027"/>
    <w:rsid w:val="00282C0C"/>
    <w:rsid w:val="002830DF"/>
    <w:rsid w:val="00284963"/>
    <w:rsid w:val="00286B5F"/>
    <w:rsid w:val="00292326"/>
    <w:rsid w:val="00297CE8"/>
    <w:rsid w:val="002A682E"/>
    <w:rsid w:val="002B3E2B"/>
    <w:rsid w:val="002E49C1"/>
    <w:rsid w:val="002E6C8E"/>
    <w:rsid w:val="003003AF"/>
    <w:rsid w:val="00301B0B"/>
    <w:rsid w:val="00303072"/>
    <w:rsid w:val="00303D09"/>
    <w:rsid w:val="00311516"/>
    <w:rsid w:val="00312B17"/>
    <w:rsid w:val="003273CD"/>
    <w:rsid w:val="00330520"/>
    <w:rsid w:val="003323D8"/>
    <w:rsid w:val="00341221"/>
    <w:rsid w:val="00372BA4"/>
    <w:rsid w:val="00384127"/>
    <w:rsid w:val="00386932"/>
    <w:rsid w:val="00386DC5"/>
    <w:rsid w:val="003C5647"/>
    <w:rsid w:val="003C6832"/>
    <w:rsid w:val="003C6F29"/>
    <w:rsid w:val="003F1649"/>
    <w:rsid w:val="003F20F6"/>
    <w:rsid w:val="003F266B"/>
    <w:rsid w:val="003F50FA"/>
    <w:rsid w:val="004034CE"/>
    <w:rsid w:val="0040400D"/>
    <w:rsid w:val="00412718"/>
    <w:rsid w:val="00421F8D"/>
    <w:rsid w:val="00424557"/>
    <w:rsid w:val="004248F5"/>
    <w:rsid w:val="00493328"/>
    <w:rsid w:val="004B0E8B"/>
    <w:rsid w:val="004C4DB6"/>
    <w:rsid w:val="004D1B0A"/>
    <w:rsid w:val="004E305B"/>
    <w:rsid w:val="00534235"/>
    <w:rsid w:val="00553CB7"/>
    <w:rsid w:val="00556C4B"/>
    <w:rsid w:val="00571FF6"/>
    <w:rsid w:val="0059652C"/>
    <w:rsid w:val="005C01F9"/>
    <w:rsid w:val="005C1C42"/>
    <w:rsid w:val="005C52DE"/>
    <w:rsid w:val="005D3F6C"/>
    <w:rsid w:val="005D4993"/>
    <w:rsid w:val="006016B8"/>
    <w:rsid w:val="00607804"/>
    <w:rsid w:val="0064201A"/>
    <w:rsid w:val="00651BDB"/>
    <w:rsid w:val="0065421C"/>
    <w:rsid w:val="00661645"/>
    <w:rsid w:val="006727EB"/>
    <w:rsid w:val="00682E95"/>
    <w:rsid w:val="0069702B"/>
    <w:rsid w:val="006C3E54"/>
    <w:rsid w:val="006C441A"/>
    <w:rsid w:val="006E7095"/>
    <w:rsid w:val="006E7650"/>
    <w:rsid w:val="006F01DD"/>
    <w:rsid w:val="00705B9D"/>
    <w:rsid w:val="007334BC"/>
    <w:rsid w:val="0076379D"/>
    <w:rsid w:val="00763B41"/>
    <w:rsid w:val="00775487"/>
    <w:rsid w:val="00776E42"/>
    <w:rsid w:val="00780702"/>
    <w:rsid w:val="00790AF5"/>
    <w:rsid w:val="00793DED"/>
    <w:rsid w:val="007E0284"/>
    <w:rsid w:val="007E0F3A"/>
    <w:rsid w:val="008003ED"/>
    <w:rsid w:val="00826E4E"/>
    <w:rsid w:val="008271CF"/>
    <w:rsid w:val="00830857"/>
    <w:rsid w:val="008459DC"/>
    <w:rsid w:val="00856A97"/>
    <w:rsid w:val="00860FD1"/>
    <w:rsid w:val="00862966"/>
    <w:rsid w:val="008C4A95"/>
    <w:rsid w:val="008C7945"/>
    <w:rsid w:val="008D08EB"/>
    <w:rsid w:val="008E61A2"/>
    <w:rsid w:val="00907E5A"/>
    <w:rsid w:val="00927779"/>
    <w:rsid w:val="0094419E"/>
    <w:rsid w:val="0094617C"/>
    <w:rsid w:val="009611E5"/>
    <w:rsid w:val="00980391"/>
    <w:rsid w:val="00981483"/>
    <w:rsid w:val="009A7016"/>
    <w:rsid w:val="009B239A"/>
    <w:rsid w:val="009B63D6"/>
    <w:rsid w:val="009D4743"/>
    <w:rsid w:val="009E71CE"/>
    <w:rsid w:val="009F10C7"/>
    <w:rsid w:val="009F2934"/>
    <w:rsid w:val="00A06DC9"/>
    <w:rsid w:val="00A10D27"/>
    <w:rsid w:val="00A24ED1"/>
    <w:rsid w:val="00A404F5"/>
    <w:rsid w:val="00A425DF"/>
    <w:rsid w:val="00A534CC"/>
    <w:rsid w:val="00A66BA1"/>
    <w:rsid w:val="00A67DE0"/>
    <w:rsid w:val="00A72F7B"/>
    <w:rsid w:val="00A756B1"/>
    <w:rsid w:val="00A85F4B"/>
    <w:rsid w:val="00A96066"/>
    <w:rsid w:val="00A979C2"/>
    <w:rsid w:val="00AA244F"/>
    <w:rsid w:val="00AA673E"/>
    <w:rsid w:val="00AB0B86"/>
    <w:rsid w:val="00AC27BC"/>
    <w:rsid w:val="00AD1897"/>
    <w:rsid w:val="00AD34A2"/>
    <w:rsid w:val="00AE460D"/>
    <w:rsid w:val="00AF306A"/>
    <w:rsid w:val="00B20321"/>
    <w:rsid w:val="00B37B73"/>
    <w:rsid w:val="00B81649"/>
    <w:rsid w:val="00BB55E4"/>
    <w:rsid w:val="00BC2C94"/>
    <w:rsid w:val="00BF25F7"/>
    <w:rsid w:val="00BF5F13"/>
    <w:rsid w:val="00BF623B"/>
    <w:rsid w:val="00C07746"/>
    <w:rsid w:val="00C378C0"/>
    <w:rsid w:val="00C62E12"/>
    <w:rsid w:val="00C66E4C"/>
    <w:rsid w:val="00C74816"/>
    <w:rsid w:val="00C7727F"/>
    <w:rsid w:val="00C845B5"/>
    <w:rsid w:val="00CA0EE7"/>
    <w:rsid w:val="00CA1847"/>
    <w:rsid w:val="00CB128E"/>
    <w:rsid w:val="00CB5041"/>
    <w:rsid w:val="00CC0101"/>
    <w:rsid w:val="00CC0C48"/>
    <w:rsid w:val="00CC7B70"/>
    <w:rsid w:val="00CD556F"/>
    <w:rsid w:val="00CF17E8"/>
    <w:rsid w:val="00CF439D"/>
    <w:rsid w:val="00D061A0"/>
    <w:rsid w:val="00D14A4C"/>
    <w:rsid w:val="00D1530E"/>
    <w:rsid w:val="00D179E1"/>
    <w:rsid w:val="00D51661"/>
    <w:rsid w:val="00D51DDF"/>
    <w:rsid w:val="00D610B0"/>
    <w:rsid w:val="00D761FF"/>
    <w:rsid w:val="00D90508"/>
    <w:rsid w:val="00DC1D15"/>
    <w:rsid w:val="00DC5579"/>
    <w:rsid w:val="00DD300C"/>
    <w:rsid w:val="00DD70D8"/>
    <w:rsid w:val="00DE2F0B"/>
    <w:rsid w:val="00DF3558"/>
    <w:rsid w:val="00DF6AD8"/>
    <w:rsid w:val="00E237B8"/>
    <w:rsid w:val="00E27E0D"/>
    <w:rsid w:val="00E36573"/>
    <w:rsid w:val="00E44FC9"/>
    <w:rsid w:val="00E66442"/>
    <w:rsid w:val="00E72065"/>
    <w:rsid w:val="00EB53E7"/>
    <w:rsid w:val="00EB69B6"/>
    <w:rsid w:val="00ED00E1"/>
    <w:rsid w:val="00F01968"/>
    <w:rsid w:val="00F16320"/>
    <w:rsid w:val="00F21876"/>
    <w:rsid w:val="00F32D7C"/>
    <w:rsid w:val="00F43555"/>
    <w:rsid w:val="00F6072B"/>
    <w:rsid w:val="00F8221E"/>
    <w:rsid w:val="00F92DBC"/>
    <w:rsid w:val="00FA5649"/>
    <w:rsid w:val="00FA7DBB"/>
    <w:rsid w:val="00FB23AD"/>
    <w:rsid w:val="00FB7520"/>
    <w:rsid w:val="00FE55F4"/>
    <w:rsid w:val="00FF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FCE4"/>
  <w15:docId w15:val="{581B195A-EBC6-47C3-8D20-F3D36777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B8"/>
    <w:pPr>
      <w:spacing w:after="0" w:line="240" w:lineRule="auto"/>
    </w:pPr>
    <w:rPr>
      <w:rFonts w:ascii="Times New Roman" w:eastAsia="Times New Roman" w:hAnsi="Times New Roman" w:cs="Times New Roman"/>
      <w:sz w:val="24"/>
      <w:szCs w:val="24"/>
      <w:lang w:val="sq-AL"/>
    </w:rPr>
  </w:style>
  <w:style w:type="paragraph" w:styleId="Heading2">
    <w:name w:val="heading 2"/>
    <w:basedOn w:val="Normal"/>
    <w:next w:val="Normal"/>
    <w:link w:val="Heading2Char"/>
    <w:uiPriority w:val="9"/>
    <w:qFormat/>
    <w:rsid w:val="006016B8"/>
    <w:pPr>
      <w:keepNext/>
      <w:spacing w:before="240" w:after="60"/>
      <w:outlineLvl w:val="1"/>
    </w:pPr>
    <w:rPr>
      <w:rFonts w:ascii="Arial" w:eastAsia="SimSu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16B8"/>
    <w:rPr>
      <w:rFonts w:ascii="Arial" w:eastAsia="SimSun" w:hAnsi="Arial" w:cs="Arial"/>
      <w:b/>
      <w:bCs/>
      <w:i/>
      <w:iCs/>
      <w:sz w:val="28"/>
      <w:szCs w:val="28"/>
    </w:rPr>
  </w:style>
  <w:style w:type="paragraph" w:customStyle="1" w:styleId="pikat123">
    <w:name w:val="pikat 1 2 3"/>
    <w:basedOn w:val="Heading2"/>
    <w:link w:val="pikat123Char"/>
    <w:autoRedefine/>
    <w:rsid w:val="000C1366"/>
    <w:pPr>
      <w:spacing w:before="0"/>
      <w:jc w:val="center"/>
    </w:pPr>
    <w:rPr>
      <w:rFonts w:ascii="Times New Roman" w:hAnsi="Times New Roman" w:cs="Times New Roman"/>
      <w:i w:val="0"/>
      <w:sz w:val="24"/>
      <w:szCs w:val="24"/>
    </w:rPr>
  </w:style>
  <w:style w:type="character" w:customStyle="1" w:styleId="pikat123Char">
    <w:name w:val="pikat 1 2 3 Char"/>
    <w:link w:val="pikat123"/>
    <w:rsid w:val="000C1366"/>
    <w:rPr>
      <w:rFonts w:ascii="Times New Roman" w:eastAsia="SimSun" w:hAnsi="Times New Roman" w:cs="Times New Roman"/>
      <w:b/>
      <w:bCs/>
      <w:iCs/>
      <w:sz w:val="24"/>
      <w:szCs w:val="24"/>
      <w:lang w:val="sq-AL"/>
    </w:rPr>
  </w:style>
  <w:style w:type="paragraph" w:customStyle="1" w:styleId="STATUTET">
    <w:name w:val="STATUTET"/>
    <w:basedOn w:val="Normal"/>
    <w:rsid w:val="006016B8"/>
    <w:pPr>
      <w:jc w:val="center"/>
    </w:pPr>
    <w:rPr>
      <w:rFonts w:eastAsia="SimSun"/>
      <w:b/>
      <w:i/>
    </w:rPr>
  </w:style>
  <w:style w:type="paragraph" w:customStyle="1" w:styleId="Pikat11">
    <w:name w:val="Pikat 1.1"/>
    <w:basedOn w:val="Normal"/>
    <w:link w:val="Pikat11Char"/>
    <w:autoRedefine/>
    <w:rsid w:val="006016B8"/>
    <w:pPr>
      <w:autoSpaceDE w:val="0"/>
      <w:autoSpaceDN w:val="0"/>
      <w:adjustRightInd w:val="0"/>
      <w:spacing w:line="180" w:lineRule="atLeast"/>
    </w:pPr>
    <w:rPr>
      <w:rFonts w:eastAsia="SimSun"/>
      <w:b/>
    </w:rPr>
  </w:style>
  <w:style w:type="character" w:customStyle="1" w:styleId="Pikat11Char">
    <w:name w:val="Pikat 1.1 Char"/>
    <w:link w:val="Pikat11"/>
    <w:rsid w:val="006016B8"/>
    <w:rPr>
      <w:rFonts w:ascii="Times New Roman" w:eastAsia="SimSun" w:hAnsi="Times New Roman" w:cs="Times New Roman"/>
      <w:b/>
      <w:sz w:val="24"/>
      <w:szCs w:val="24"/>
      <w:lang w:val="sq-AL"/>
    </w:rPr>
  </w:style>
  <w:style w:type="paragraph" w:styleId="NormalWeb">
    <w:name w:val="Normal (Web)"/>
    <w:basedOn w:val="Normal"/>
    <w:rsid w:val="006016B8"/>
    <w:pPr>
      <w:spacing w:before="100" w:beforeAutospacing="1" w:after="100" w:afterAutospacing="1"/>
    </w:pPr>
    <w:rPr>
      <w:rFonts w:eastAsia="SimSun"/>
    </w:rPr>
  </w:style>
  <w:style w:type="table" w:styleId="TableGrid">
    <w:name w:val="Table Grid"/>
    <w:basedOn w:val="TableNormal"/>
    <w:rsid w:val="006016B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6016B8"/>
    <w:rPr>
      <w:rFonts w:ascii="Segoe UI" w:hAnsi="Segoe UI" w:cs="Segoe UI"/>
      <w:sz w:val="18"/>
      <w:szCs w:val="18"/>
    </w:rPr>
  </w:style>
  <w:style w:type="character" w:customStyle="1" w:styleId="BalloonTextChar">
    <w:name w:val="Balloon Text Char"/>
    <w:basedOn w:val="DefaultParagraphFont"/>
    <w:link w:val="BalloonText"/>
    <w:uiPriority w:val="99"/>
    <w:rsid w:val="006016B8"/>
    <w:rPr>
      <w:rFonts w:ascii="Segoe UI" w:eastAsia="Times New Roman" w:hAnsi="Segoe UI" w:cs="Segoe UI"/>
      <w:sz w:val="18"/>
      <w:szCs w:val="18"/>
    </w:rPr>
  </w:style>
  <w:style w:type="paragraph" w:styleId="ListParagraph">
    <w:name w:val="List Paragraph"/>
    <w:basedOn w:val="Normal"/>
    <w:uiPriority w:val="34"/>
    <w:qFormat/>
    <w:rsid w:val="006016B8"/>
    <w:pPr>
      <w:spacing w:after="160" w:line="256" w:lineRule="auto"/>
      <w:ind w:left="720"/>
      <w:contextualSpacing/>
    </w:pPr>
    <w:rPr>
      <w:rFonts w:ascii="Calibri" w:eastAsia="MS Mincho" w:hAnsi="Calibri"/>
      <w:sz w:val="22"/>
      <w:szCs w:val="22"/>
    </w:rPr>
  </w:style>
  <w:style w:type="table" w:customStyle="1" w:styleId="GridTable5Dark-Accent11">
    <w:name w:val="Grid Table 5 Dark - Accent 11"/>
    <w:basedOn w:val="TableNormal"/>
    <w:uiPriority w:val="50"/>
    <w:rsid w:val="006016B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11">
    <w:name w:val="Grid Table 4 - Accent 11"/>
    <w:basedOn w:val="TableNormal"/>
    <w:uiPriority w:val="49"/>
    <w:rsid w:val="006016B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CommentReference">
    <w:name w:val="annotation reference"/>
    <w:rsid w:val="006016B8"/>
    <w:rPr>
      <w:sz w:val="16"/>
      <w:szCs w:val="16"/>
    </w:rPr>
  </w:style>
  <w:style w:type="paragraph" w:styleId="CommentText">
    <w:name w:val="annotation text"/>
    <w:basedOn w:val="Normal"/>
    <w:link w:val="CommentTextChar"/>
    <w:uiPriority w:val="99"/>
    <w:rsid w:val="006016B8"/>
    <w:rPr>
      <w:sz w:val="20"/>
      <w:szCs w:val="20"/>
    </w:rPr>
  </w:style>
  <w:style w:type="character" w:customStyle="1" w:styleId="CommentTextChar">
    <w:name w:val="Comment Text Char"/>
    <w:basedOn w:val="DefaultParagraphFont"/>
    <w:link w:val="CommentText"/>
    <w:uiPriority w:val="99"/>
    <w:rsid w:val="006016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6016B8"/>
    <w:rPr>
      <w:b/>
      <w:bCs/>
    </w:rPr>
  </w:style>
  <w:style w:type="character" w:customStyle="1" w:styleId="CommentSubjectChar">
    <w:name w:val="Comment Subject Char"/>
    <w:basedOn w:val="CommentTextChar"/>
    <w:link w:val="CommentSubject"/>
    <w:uiPriority w:val="99"/>
    <w:rsid w:val="006016B8"/>
    <w:rPr>
      <w:rFonts w:ascii="Times New Roman" w:eastAsia="Times New Roman" w:hAnsi="Times New Roman" w:cs="Times New Roman"/>
      <w:b/>
      <w:bCs/>
      <w:sz w:val="20"/>
      <w:szCs w:val="20"/>
    </w:rPr>
  </w:style>
  <w:style w:type="table" w:customStyle="1" w:styleId="GridTable5Dark-Accent110">
    <w:name w:val="Grid Table 5 Dark - Accent 11"/>
    <w:basedOn w:val="TableNormal"/>
    <w:uiPriority w:val="50"/>
    <w:rsid w:val="006016B8"/>
    <w:pPr>
      <w:spacing w:after="0" w:line="240" w:lineRule="auto"/>
    </w:pPr>
    <w:rPr>
      <w:rFonts w:ascii="Calibri" w:eastAsia="MS Mincho" w:hAnsi="Calibri" w:cs="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Header">
    <w:name w:val="header"/>
    <w:basedOn w:val="Normal"/>
    <w:link w:val="HeaderChar"/>
    <w:uiPriority w:val="99"/>
    <w:unhideWhenUsed/>
    <w:rsid w:val="006016B8"/>
    <w:pPr>
      <w:tabs>
        <w:tab w:val="center" w:pos="4513"/>
        <w:tab w:val="right" w:pos="9026"/>
      </w:tabs>
    </w:pPr>
    <w:rPr>
      <w:rFonts w:ascii="Calibri" w:eastAsia="MS Mincho" w:hAnsi="Calibri"/>
      <w:sz w:val="22"/>
      <w:szCs w:val="22"/>
    </w:rPr>
  </w:style>
  <w:style w:type="character" w:customStyle="1" w:styleId="HeaderChar">
    <w:name w:val="Header Char"/>
    <w:basedOn w:val="DefaultParagraphFont"/>
    <w:link w:val="Header"/>
    <w:uiPriority w:val="99"/>
    <w:rsid w:val="006016B8"/>
    <w:rPr>
      <w:rFonts w:ascii="Calibri" w:eastAsia="MS Mincho" w:hAnsi="Calibri" w:cs="Times New Roman"/>
      <w:lang w:val="sq-AL"/>
    </w:rPr>
  </w:style>
  <w:style w:type="paragraph" w:styleId="Footer">
    <w:name w:val="footer"/>
    <w:basedOn w:val="Normal"/>
    <w:link w:val="FooterChar"/>
    <w:uiPriority w:val="99"/>
    <w:unhideWhenUsed/>
    <w:rsid w:val="006016B8"/>
    <w:pPr>
      <w:tabs>
        <w:tab w:val="center" w:pos="4513"/>
        <w:tab w:val="right" w:pos="9026"/>
      </w:tabs>
    </w:pPr>
    <w:rPr>
      <w:rFonts w:ascii="Calibri" w:eastAsia="MS Mincho" w:hAnsi="Calibri"/>
      <w:sz w:val="22"/>
      <w:szCs w:val="22"/>
    </w:rPr>
  </w:style>
  <w:style w:type="character" w:customStyle="1" w:styleId="FooterChar">
    <w:name w:val="Footer Char"/>
    <w:basedOn w:val="DefaultParagraphFont"/>
    <w:link w:val="Footer"/>
    <w:uiPriority w:val="99"/>
    <w:rsid w:val="006016B8"/>
    <w:rPr>
      <w:rFonts w:ascii="Calibri" w:eastAsia="MS Mincho" w:hAnsi="Calibri"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6578</Words>
  <Characters>37501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safet.zejnullahu</dc:creator>
  <cp:lastModifiedBy>Artan Tahiri</cp:lastModifiedBy>
  <cp:revision>5</cp:revision>
  <cp:lastPrinted>2020-04-02T13:02:00Z</cp:lastPrinted>
  <dcterms:created xsi:type="dcterms:W3CDTF">2020-07-28T09:28:00Z</dcterms:created>
  <dcterms:modified xsi:type="dcterms:W3CDTF">2021-07-30T11:49:00Z</dcterms:modified>
</cp:coreProperties>
</file>